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4A6" w14:textId="77777777" w:rsidR="00195866" w:rsidRDefault="00195866" w:rsidP="00785D6B">
      <w:pPr>
        <w:tabs>
          <w:tab w:val="center" w:pos="4513"/>
        </w:tabs>
        <w:spacing w:after="0"/>
        <w:rPr>
          <w:rFonts w:ascii="Arial" w:hAnsi="Arial" w:cs="Arial"/>
          <w:b/>
          <w:sz w:val="28"/>
          <w:szCs w:val="28"/>
        </w:rPr>
      </w:pPr>
    </w:p>
    <w:p w14:paraId="2596C916" w14:textId="77777777" w:rsidR="00EB6468" w:rsidRDefault="001C2C69" w:rsidP="00785D6B">
      <w:pPr>
        <w:tabs>
          <w:tab w:val="center" w:pos="4513"/>
        </w:tabs>
        <w:spacing w:after="0"/>
        <w:rPr>
          <w:rFonts w:ascii="Arial" w:hAnsi="Arial" w:cs="Arial"/>
          <w:b/>
          <w:sz w:val="28"/>
          <w:szCs w:val="28"/>
        </w:rPr>
      </w:pPr>
      <w:r w:rsidRPr="00A5236A">
        <w:rPr>
          <w:rFonts w:ascii="Arial" w:hAnsi="Arial" w:cs="Arial"/>
          <w:b/>
          <w:sz w:val="28"/>
          <w:szCs w:val="28"/>
        </w:rPr>
        <w:t>1. Introduction</w:t>
      </w:r>
    </w:p>
    <w:p w14:paraId="5862B886" w14:textId="35C6C596" w:rsidR="007B7BAC" w:rsidRPr="00A5236A" w:rsidRDefault="00597AEB" w:rsidP="00785D6B">
      <w:pPr>
        <w:tabs>
          <w:tab w:val="center" w:pos="4513"/>
        </w:tabs>
        <w:spacing w:after="0"/>
        <w:rPr>
          <w:rFonts w:ascii="Arial" w:hAnsi="Arial" w:cs="Arial"/>
          <w:b/>
          <w:sz w:val="28"/>
          <w:szCs w:val="28"/>
        </w:rPr>
      </w:pPr>
      <w:r>
        <w:rPr>
          <w:rFonts w:ascii="Arial" w:hAnsi="Arial" w:cs="Arial"/>
          <w:b/>
          <w:sz w:val="28"/>
          <w:szCs w:val="28"/>
        </w:rPr>
        <w:tab/>
      </w:r>
    </w:p>
    <w:p w14:paraId="5CA35D29" w14:textId="73053093" w:rsidR="00AD42D4" w:rsidRDefault="00D3559F" w:rsidP="00785D6B">
      <w:pPr>
        <w:spacing w:after="0"/>
        <w:rPr>
          <w:rFonts w:ascii="Arial" w:hAnsi="Arial" w:cs="Arial"/>
          <w:iCs/>
          <w:sz w:val="24"/>
          <w:szCs w:val="24"/>
        </w:rPr>
      </w:pPr>
      <w:r w:rsidRPr="009B45CC">
        <w:rPr>
          <w:rFonts w:ascii="Arial" w:hAnsi="Arial" w:cs="Arial"/>
          <w:iCs/>
          <w:sz w:val="24"/>
          <w:szCs w:val="24"/>
        </w:rPr>
        <w:t xml:space="preserve">Throughout 2021/22 </w:t>
      </w:r>
      <w:r w:rsidR="008327A4" w:rsidRPr="009B45CC">
        <w:rPr>
          <w:rFonts w:ascii="Arial" w:hAnsi="Arial" w:cs="Arial"/>
          <w:iCs/>
          <w:sz w:val="24"/>
          <w:szCs w:val="24"/>
        </w:rPr>
        <w:t>M</w:t>
      </w:r>
      <w:r w:rsidR="00D8239C" w:rsidRPr="009B45CC">
        <w:rPr>
          <w:rFonts w:ascii="Arial" w:hAnsi="Arial" w:cs="Arial"/>
          <w:iCs/>
          <w:sz w:val="24"/>
          <w:szCs w:val="24"/>
        </w:rPr>
        <w:t xml:space="preserve">embers </w:t>
      </w:r>
      <w:r w:rsidR="00D8239C">
        <w:rPr>
          <w:rFonts w:ascii="Arial" w:hAnsi="Arial" w:cs="Arial"/>
          <w:iCs/>
          <w:sz w:val="24"/>
          <w:szCs w:val="24"/>
        </w:rPr>
        <w:t xml:space="preserve">and staff working for Harrow Council </w:t>
      </w:r>
      <w:r w:rsidR="00D8239C" w:rsidRPr="00EF2941">
        <w:rPr>
          <w:rFonts w:ascii="Arial" w:hAnsi="Arial" w:cs="Arial"/>
          <w:iCs/>
          <w:sz w:val="24"/>
          <w:szCs w:val="24"/>
        </w:rPr>
        <w:t>strive</w:t>
      </w:r>
      <w:r w:rsidRPr="00EF2941">
        <w:rPr>
          <w:rFonts w:ascii="Arial" w:hAnsi="Arial" w:cs="Arial"/>
          <w:iCs/>
          <w:sz w:val="24"/>
          <w:szCs w:val="24"/>
        </w:rPr>
        <w:t>d</w:t>
      </w:r>
      <w:r w:rsidR="00D8239C">
        <w:rPr>
          <w:rFonts w:ascii="Arial" w:hAnsi="Arial" w:cs="Arial"/>
          <w:iCs/>
          <w:sz w:val="24"/>
          <w:szCs w:val="24"/>
        </w:rPr>
        <w:t xml:space="preserve"> to achieve the Council’s vision, priorities</w:t>
      </w:r>
      <w:r w:rsidR="009228C1">
        <w:rPr>
          <w:rFonts w:ascii="Arial" w:hAnsi="Arial" w:cs="Arial"/>
          <w:iCs/>
          <w:sz w:val="24"/>
          <w:szCs w:val="24"/>
        </w:rPr>
        <w:t xml:space="preserve"> </w:t>
      </w:r>
      <w:r w:rsidR="00D8239C">
        <w:rPr>
          <w:rFonts w:ascii="Arial" w:hAnsi="Arial" w:cs="Arial"/>
          <w:iCs/>
          <w:sz w:val="24"/>
          <w:szCs w:val="24"/>
        </w:rPr>
        <w:t xml:space="preserve">and outcomes as outlined in the </w:t>
      </w:r>
      <w:r w:rsidR="00D8239C" w:rsidRPr="00785D6B">
        <w:rPr>
          <w:rFonts w:ascii="Arial" w:hAnsi="Arial" w:cs="Arial"/>
          <w:iCs/>
          <w:sz w:val="24"/>
          <w:szCs w:val="24"/>
        </w:rPr>
        <w:t xml:space="preserve">Harrow </w:t>
      </w:r>
      <w:r w:rsidR="009228C1" w:rsidRPr="00785D6B">
        <w:rPr>
          <w:rFonts w:ascii="Arial" w:hAnsi="Arial" w:cs="Arial"/>
          <w:iCs/>
          <w:sz w:val="24"/>
          <w:szCs w:val="24"/>
        </w:rPr>
        <w:t>Borough Plan 2030</w:t>
      </w:r>
      <w:r w:rsidR="00D8239C" w:rsidRPr="00785D6B">
        <w:rPr>
          <w:rFonts w:ascii="Arial" w:hAnsi="Arial" w:cs="Arial"/>
          <w:iCs/>
          <w:sz w:val="24"/>
          <w:szCs w:val="24"/>
        </w:rPr>
        <w:t xml:space="preserve">.  </w:t>
      </w:r>
      <w:r w:rsidR="00D8239C">
        <w:rPr>
          <w:rFonts w:ascii="Arial" w:hAnsi="Arial" w:cs="Arial"/>
          <w:iCs/>
          <w:sz w:val="24"/>
          <w:szCs w:val="24"/>
        </w:rPr>
        <w:t>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0A35E6">
        <w:rPr>
          <w:rFonts w:ascii="Arial" w:hAnsi="Arial" w:cs="Arial"/>
          <w:iCs/>
          <w:sz w:val="24"/>
          <w:szCs w:val="24"/>
        </w:rPr>
        <w:t>.</w:t>
      </w:r>
      <w:r w:rsidR="000A35E6">
        <w:rPr>
          <w:rFonts w:ascii="Arial" w:hAnsi="Arial" w:cs="Arial"/>
          <w:iCs/>
          <w:color w:val="FF0000"/>
          <w:sz w:val="24"/>
          <w:szCs w:val="24"/>
        </w:rPr>
        <w:t xml:space="preserve"> </w:t>
      </w:r>
      <w:r w:rsidR="00D8239C">
        <w:rPr>
          <w:rFonts w:ascii="Arial" w:hAnsi="Arial" w:cs="Arial"/>
          <w:iCs/>
          <w:sz w:val="24"/>
          <w:szCs w:val="24"/>
        </w:rPr>
        <w:t xml:space="preserve">  </w:t>
      </w:r>
    </w:p>
    <w:p w14:paraId="5E4DD547" w14:textId="78BBEDEC" w:rsidR="0080368F" w:rsidRPr="0080368F" w:rsidRDefault="00D8239C" w:rsidP="00785D6B">
      <w:pPr>
        <w:spacing w:after="0"/>
        <w:rPr>
          <w:rFonts w:ascii="Arial" w:hAnsi="Arial" w:cs="Arial"/>
          <w:iCs/>
          <w:sz w:val="24"/>
          <w:szCs w:val="24"/>
        </w:rPr>
      </w:pPr>
      <w:r>
        <w:rPr>
          <w:rFonts w:ascii="Arial" w:hAnsi="Arial" w:cs="Arial"/>
          <w:iCs/>
          <w:sz w:val="24"/>
          <w:szCs w:val="24"/>
        </w:rPr>
        <w:t xml:space="preserve">   </w:t>
      </w:r>
    </w:p>
    <w:p w14:paraId="6AFBF482" w14:textId="77777777" w:rsidR="001C2C69" w:rsidRDefault="001C2C69" w:rsidP="00EB6468">
      <w:pPr>
        <w:spacing w:after="0"/>
        <w:rPr>
          <w:rFonts w:ascii="Arial" w:hAnsi="Arial" w:cs="Arial"/>
          <w:b/>
          <w:sz w:val="28"/>
          <w:szCs w:val="28"/>
        </w:rPr>
      </w:pPr>
      <w:r w:rsidRPr="00A5236A">
        <w:rPr>
          <w:rFonts w:ascii="Arial" w:hAnsi="Arial" w:cs="Arial"/>
          <w:b/>
          <w:sz w:val="28"/>
          <w:szCs w:val="28"/>
        </w:rPr>
        <w:t>2. Responsibility</w:t>
      </w:r>
    </w:p>
    <w:p w14:paraId="2E66303A" w14:textId="77777777" w:rsidR="00EB6468" w:rsidRDefault="00EB6468" w:rsidP="00EB6468">
      <w:pPr>
        <w:pStyle w:val="Pa14"/>
        <w:rPr>
          <w:rFonts w:ascii="Arial" w:hAnsi="Arial" w:cs="Arial"/>
        </w:rPr>
      </w:pPr>
    </w:p>
    <w:p w14:paraId="5EE018C2" w14:textId="1B65E09A" w:rsidR="0066750C" w:rsidRPr="0066750C" w:rsidRDefault="0066750C" w:rsidP="00EB6468">
      <w:pPr>
        <w:pStyle w:val="Pa14"/>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14:paraId="5622BC4B" w14:textId="241BB332" w:rsid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14:paraId="0D9E5FB7" w14:textId="77777777" w:rsidR="0066750C" w:rsidRP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policy framework including key strategies and agreeing the budget </w:t>
      </w:r>
    </w:p>
    <w:p w14:paraId="0FCABA7D" w14:textId="77777777" w:rsidR="0066750C" w:rsidRPr="0066750C" w:rsidRDefault="0066750C" w:rsidP="00785D6B">
      <w:pPr>
        <w:pStyle w:val="Default"/>
        <w:numPr>
          <w:ilvl w:val="0"/>
          <w:numId w:val="1"/>
        </w:numPr>
        <w:rPr>
          <w:rFonts w:ascii="Arial" w:hAnsi="Arial" w:cs="Arial"/>
        </w:rPr>
      </w:pPr>
      <w:r w:rsidRPr="0066750C">
        <w:rPr>
          <w:rFonts w:ascii="Arial" w:hAnsi="Arial" w:cs="Arial"/>
        </w:rPr>
        <w:t xml:space="preserve">appointing the chief officers </w:t>
      </w:r>
    </w:p>
    <w:p w14:paraId="6F60FA11" w14:textId="5289A950" w:rsidR="0066750C" w:rsidRDefault="0066750C" w:rsidP="00785D6B">
      <w:pPr>
        <w:pStyle w:val="Default"/>
        <w:numPr>
          <w:ilvl w:val="0"/>
          <w:numId w:val="1"/>
        </w:numPr>
        <w:ind w:left="709" w:hanging="709"/>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w:t>
      </w:r>
      <w:proofErr w:type="gramStart"/>
      <w:r w:rsidRPr="00A96E1B">
        <w:rPr>
          <w:rFonts w:ascii="Arial" w:hAnsi="Arial" w:cs="Arial"/>
          <w:color w:val="auto"/>
        </w:rPr>
        <w:t>audit</w:t>
      </w:r>
      <w:proofErr w:type="gramEnd"/>
      <w:r w:rsidRPr="00A96E1B">
        <w:rPr>
          <w:rFonts w:ascii="Arial" w:hAnsi="Arial" w:cs="Arial"/>
          <w:color w:val="auto"/>
        </w:rPr>
        <w:t xml:space="preserve"> and regulatory matters and also for appointing </w:t>
      </w:r>
      <w:r w:rsidR="007B56AB" w:rsidRPr="00A96E1B">
        <w:rPr>
          <w:rFonts w:ascii="Arial" w:hAnsi="Arial" w:cs="Arial"/>
          <w:color w:val="auto"/>
        </w:rPr>
        <w:t>M</w:t>
      </w:r>
      <w:r w:rsidRPr="00A96E1B">
        <w:rPr>
          <w:rFonts w:ascii="Arial" w:hAnsi="Arial" w:cs="Arial"/>
          <w:color w:val="auto"/>
        </w:rPr>
        <w:t xml:space="preserve">embers to them. </w:t>
      </w:r>
    </w:p>
    <w:p w14:paraId="06314678" w14:textId="77777777" w:rsidR="00AD42D4" w:rsidRPr="00A96E1B" w:rsidRDefault="00AD42D4" w:rsidP="00785D6B">
      <w:pPr>
        <w:pStyle w:val="Default"/>
        <w:rPr>
          <w:rFonts w:ascii="Arial" w:hAnsi="Arial" w:cs="Arial"/>
          <w:color w:val="auto"/>
        </w:rPr>
      </w:pPr>
    </w:p>
    <w:p w14:paraId="766641E7" w14:textId="29255F08" w:rsidR="0066750C" w:rsidRDefault="0066750C" w:rsidP="00785D6B">
      <w:pPr>
        <w:spacing w:after="0"/>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14:paraId="19BB8868" w14:textId="4A6CB0BB" w:rsidR="00D3559F" w:rsidRDefault="00D3559F" w:rsidP="00785D6B">
      <w:pPr>
        <w:spacing w:after="0"/>
        <w:rPr>
          <w:rFonts w:ascii="Arial" w:hAnsi="Arial" w:cs="Arial"/>
          <w:sz w:val="24"/>
          <w:szCs w:val="24"/>
        </w:rPr>
      </w:pPr>
    </w:p>
    <w:p w14:paraId="4BFB3221" w14:textId="71261CAD" w:rsidR="00EB555E" w:rsidRDefault="00A8338C" w:rsidP="00785D6B">
      <w:pPr>
        <w:spacing w:after="0"/>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w:t>
      </w:r>
      <w:r w:rsidR="0047519C" w:rsidRPr="00785D6B">
        <w:rPr>
          <w:rFonts w:ascii="Arial" w:hAnsi="Arial" w:cs="Arial"/>
          <w:sz w:val="24"/>
          <w:szCs w:val="24"/>
        </w:rPr>
        <w:t xml:space="preserve">the Harrow </w:t>
      </w:r>
      <w:r w:rsidR="009228C1" w:rsidRPr="00785D6B">
        <w:rPr>
          <w:rFonts w:ascii="Arial" w:hAnsi="Arial" w:cs="Arial"/>
          <w:sz w:val="24"/>
          <w:szCs w:val="24"/>
        </w:rPr>
        <w:t xml:space="preserve">Borough </w:t>
      </w:r>
      <w:r w:rsidR="0047519C" w:rsidRPr="00785D6B">
        <w:rPr>
          <w:rFonts w:ascii="Arial" w:hAnsi="Arial" w:cs="Arial"/>
          <w:sz w:val="24"/>
          <w:szCs w:val="24"/>
        </w:rPr>
        <w:t>Plan</w:t>
      </w:r>
      <w:r w:rsidR="009228C1" w:rsidRPr="00785D6B">
        <w:rPr>
          <w:rFonts w:ascii="Arial" w:hAnsi="Arial" w:cs="Arial"/>
          <w:sz w:val="24"/>
          <w:szCs w:val="24"/>
        </w:rPr>
        <w:t xml:space="preserve"> 2030</w:t>
      </w:r>
      <w:r w:rsidR="0047519C" w:rsidRPr="00785D6B">
        <w:rPr>
          <w:rFonts w:ascii="Arial" w:hAnsi="Arial" w:cs="Arial"/>
          <w:sz w:val="24"/>
          <w:szCs w:val="24"/>
        </w:rPr>
        <w:t xml:space="preserve">, </w:t>
      </w:r>
      <w:r w:rsidR="0047519C">
        <w:rPr>
          <w:rFonts w:ascii="Arial" w:hAnsi="Arial" w:cs="Arial"/>
          <w:sz w:val="24"/>
          <w:szCs w:val="24"/>
        </w:rPr>
        <w:t xml:space="preserve">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14:paraId="5E26FA2E" w14:textId="18588EC1" w:rsidR="00D3559F" w:rsidRDefault="00D3559F" w:rsidP="00785D6B">
      <w:pPr>
        <w:spacing w:after="0"/>
        <w:rPr>
          <w:rFonts w:ascii="Arial" w:hAnsi="Arial" w:cs="Arial"/>
          <w:sz w:val="24"/>
          <w:szCs w:val="24"/>
        </w:rPr>
      </w:pPr>
    </w:p>
    <w:p w14:paraId="41A4D637" w14:textId="5E833088" w:rsidR="001C2C69" w:rsidRDefault="001C2C69" w:rsidP="00785D6B">
      <w:pPr>
        <w:spacing w:after="0"/>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14:paraId="27623EB8" w14:textId="77777777" w:rsidR="0061222E" w:rsidRDefault="0061222E" w:rsidP="00785D6B">
      <w:pPr>
        <w:spacing w:after="0"/>
        <w:rPr>
          <w:rFonts w:ascii="Arial" w:hAnsi="Arial" w:cs="Arial"/>
          <w:b/>
          <w:sz w:val="28"/>
          <w:szCs w:val="28"/>
        </w:rPr>
      </w:pPr>
    </w:p>
    <w:p w14:paraId="1F2FCEF0" w14:textId="17B0CD45" w:rsidR="003C10B6" w:rsidRPr="00FF599A" w:rsidRDefault="00783E43" w:rsidP="00785D6B">
      <w:pPr>
        <w:spacing w:after="0"/>
        <w:rPr>
          <w:rFonts w:ascii="Arial" w:hAnsi="Arial" w:cs="Arial"/>
          <w:sz w:val="24"/>
          <w:szCs w:val="24"/>
        </w:rPr>
      </w:pPr>
      <w:r w:rsidRPr="00FF599A">
        <w:rPr>
          <w:rFonts w:ascii="Arial" w:hAnsi="Arial" w:cs="Arial"/>
          <w:sz w:val="24"/>
          <w:szCs w:val="24"/>
        </w:rPr>
        <w:t xml:space="preserve">Since 2005/06 the Council has undertaken an annual review of its governance arrangements to </w:t>
      </w:r>
      <w:r w:rsidR="00924604" w:rsidRPr="00FF599A">
        <w:rPr>
          <w:rFonts w:ascii="Arial" w:hAnsi="Arial" w:cs="Arial"/>
          <w:sz w:val="24"/>
          <w:szCs w:val="24"/>
        </w:rPr>
        <w:t>ensure the delivery of good governance in accordance with the requirements</w:t>
      </w:r>
      <w:r w:rsidRPr="00FF599A">
        <w:rPr>
          <w:rFonts w:ascii="Arial" w:hAnsi="Arial" w:cs="Arial"/>
          <w:sz w:val="24"/>
          <w:szCs w:val="24"/>
        </w:rPr>
        <w:t xml:space="preserve"> of the</w:t>
      </w:r>
      <w:r w:rsidR="00924604" w:rsidRPr="00FF599A">
        <w:rPr>
          <w:rFonts w:ascii="Arial" w:hAnsi="Arial" w:cs="Arial"/>
          <w:sz w:val="24"/>
          <w:szCs w:val="24"/>
        </w:rPr>
        <w:t xml:space="preserve"> Accounts and Audit Regulations 2015 and in accordance with </w:t>
      </w:r>
      <w:r w:rsidR="00924604" w:rsidRPr="00FF599A">
        <w:rPr>
          <w:rFonts w:ascii="Arial" w:hAnsi="Arial" w:cs="Arial"/>
          <w:i/>
          <w:sz w:val="24"/>
          <w:szCs w:val="24"/>
        </w:rPr>
        <w:t xml:space="preserve">Delivering Good Governance in Local Government: Framework 2016 </w:t>
      </w:r>
      <w:r w:rsidR="00924604" w:rsidRPr="00FF599A">
        <w:rPr>
          <w:rFonts w:ascii="Arial" w:hAnsi="Arial" w:cs="Arial"/>
          <w:sz w:val="24"/>
          <w:szCs w:val="24"/>
        </w:rPr>
        <w:t>published by the Chartered Institute of Public Finance &amp; Accountancy (CIPFA) and the Society of Local Authority Chief Executives and Senior Managers (Solace)</w:t>
      </w:r>
      <w:r w:rsidRPr="00FF599A">
        <w:rPr>
          <w:rFonts w:ascii="Arial" w:hAnsi="Arial" w:cs="Arial"/>
          <w:sz w:val="24"/>
          <w:szCs w:val="24"/>
        </w:rPr>
        <w:t xml:space="preserve">. In the early years this approach helped us to identify a number of significant governance gaps, </w:t>
      </w:r>
      <w:r w:rsidRPr="00FF599A">
        <w:rPr>
          <w:rFonts w:ascii="Arial" w:hAnsi="Arial" w:cs="Arial"/>
          <w:sz w:val="24"/>
          <w:szCs w:val="24"/>
        </w:rPr>
        <w:lastRenderedPageBreak/>
        <w:t>however in more recent years the majority of significant gaps have been identified by Internal Audit work and/or senior management input, with the framework only helping to identify minor governance gaps, many of which are ongoing. Essentially the framework provides a very granular approach to the review of governance and is useful in confirming that the basic building blocks of governance are in place.</w:t>
      </w:r>
    </w:p>
    <w:p w14:paraId="3C0536AE" w14:textId="2F0F7F83" w:rsidR="00783E43" w:rsidRPr="00FF599A" w:rsidRDefault="00783E43" w:rsidP="00785D6B">
      <w:pPr>
        <w:spacing w:after="0"/>
        <w:rPr>
          <w:rFonts w:ascii="Arial" w:hAnsi="Arial" w:cs="Arial"/>
          <w:sz w:val="24"/>
          <w:szCs w:val="24"/>
        </w:rPr>
      </w:pPr>
    </w:p>
    <w:p w14:paraId="12B13506" w14:textId="5FBBF3B2" w:rsidR="00783E43" w:rsidRPr="004D1A6E" w:rsidRDefault="00783E43" w:rsidP="00785D6B">
      <w:pPr>
        <w:spacing w:after="0"/>
        <w:rPr>
          <w:rFonts w:ascii="Arial" w:hAnsi="Arial" w:cs="Arial"/>
          <w:color w:val="FF0000"/>
          <w:sz w:val="24"/>
          <w:szCs w:val="24"/>
        </w:rPr>
      </w:pPr>
      <w:r w:rsidRPr="009B45CC">
        <w:rPr>
          <w:rFonts w:ascii="Arial" w:hAnsi="Arial" w:cs="Arial"/>
          <w:sz w:val="24"/>
          <w:szCs w:val="24"/>
        </w:rPr>
        <w:t xml:space="preserve">Bearing this in mind and </w:t>
      </w:r>
      <w:proofErr w:type="gramStart"/>
      <w:r w:rsidRPr="009B45CC">
        <w:rPr>
          <w:rFonts w:ascii="Arial" w:hAnsi="Arial" w:cs="Arial"/>
          <w:sz w:val="24"/>
          <w:szCs w:val="24"/>
        </w:rPr>
        <w:t>taking into account</w:t>
      </w:r>
      <w:proofErr w:type="gramEnd"/>
      <w:r w:rsidRPr="009B45CC">
        <w:rPr>
          <w:rFonts w:ascii="Arial" w:hAnsi="Arial" w:cs="Arial"/>
          <w:sz w:val="24"/>
          <w:szCs w:val="24"/>
        </w:rPr>
        <w:t xml:space="preserve"> the ongoing impact of the pandemic on resources the approach to the annual review process </w:t>
      </w:r>
      <w:r w:rsidR="00924604" w:rsidRPr="009B45CC">
        <w:rPr>
          <w:rFonts w:ascii="Arial" w:hAnsi="Arial" w:cs="Arial"/>
          <w:sz w:val="24"/>
          <w:szCs w:val="24"/>
        </w:rPr>
        <w:t>for 2020/21 was</w:t>
      </w:r>
      <w:r w:rsidRPr="009B45CC">
        <w:rPr>
          <w:rFonts w:ascii="Arial" w:hAnsi="Arial" w:cs="Arial"/>
          <w:sz w:val="24"/>
          <w:szCs w:val="24"/>
        </w:rPr>
        <w:t xml:space="preserve"> revised with a </w:t>
      </w:r>
      <w:r w:rsidR="00914835" w:rsidRPr="009B45CC">
        <w:rPr>
          <w:rFonts w:ascii="Arial" w:hAnsi="Arial" w:cs="Arial"/>
          <w:sz w:val="24"/>
          <w:szCs w:val="24"/>
        </w:rPr>
        <w:t>higher-level</w:t>
      </w:r>
      <w:r w:rsidRPr="009B45CC">
        <w:rPr>
          <w:rFonts w:ascii="Arial" w:hAnsi="Arial" w:cs="Arial"/>
          <w:sz w:val="24"/>
          <w:szCs w:val="24"/>
        </w:rPr>
        <w:t xml:space="preserve"> approach being taken generally with some deep dives into a few specific known risk areas, utilising work already undertaken or planned wherever possible. </w:t>
      </w:r>
      <w:r w:rsidR="00EF2941" w:rsidRPr="004D1A6E">
        <w:rPr>
          <w:rFonts w:ascii="Arial" w:hAnsi="Arial" w:cs="Arial"/>
          <w:color w:val="FF0000"/>
          <w:sz w:val="24"/>
          <w:szCs w:val="24"/>
        </w:rPr>
        <w:t>T</w:t>
      </w:r>
      <w:r w:rsidR="002571A3" w:rsidRPr="004D1A6E">
        <w:rPr>
          <w:rFonts w:ascii="Arial" w:hAnsi="Arial" w:cs="Arial"/>
          <w:color w:val="FF0000"/>
          <w:sz w:val="24"/>
          <w:szCs w:val="24"/>
        </w:rPr>
        <w:t xml:space="preserve">he 2021/22 annual review </w:t>
      </w:r>
      <w:r w:rsidR="00EF2941" w:rsidRPr="004D1A6E">
        <w:rPr>
          <w:rFonts w:ascii="Arial" w:hAnsi="Arial" w:cs="Arial"/>
          <w:color w:val="FF0000"/>
          <w:sz w:val="24"/>
          <w:szCs w:val="24"/>
        </w:rPr>
        <w:t xml:space="preserve">process has reverted to </w:t>
      </w:r>
      <w:r w:rsidR="002571A3" w:rsidRPr="004D1A6E">
        <w:rPr>
          <w:rFonts w:ascii="Arial" w:hAnsi="Arial" w:cs="Arial"/>
          <w:color w:val="FF0000"/>
          <w:sz w:val="24"/>
          <w:szCs w:val="24"/>
        </w:rPr>
        <w:t xml:space="preserve">reviewing the basic building blocks </w:t>
      </w:r>
      <w:r w:rsidR="00EF2941" w:rsidRPr="004D1A6E">
        <w:rPr>
          <w:rFonts w:ascii="Arial" w:hAnsi="Arial" w:cs="Arial"/>
          <w:color w:val="FF0000"/>
          <w:sz w:val="24"/>
          <w:szCs w:val="24"/>
        </w:rPr>
        <w:t>via a Council-wide evidence based self-assessment against the CIPFA Framework</w:t>
      </w:r>
      <w:r w:rsidR="004D1A6E">
        <w:rPr>
          <w:rFonts w:ascii="Arial" w:hAnsi="Arial" w:cs="Arial"/>
          <w:color w:val="FF0000"/>
          <w:sz w:val="24"/>
          <w:szCs w:val="24"/>
        </w:rPr>
        <w:t xml:space="preserve"> along with a Management Assurance exercise to obtain assurance on key elements from senior managers within Directorates</w:t>
      </w:r>
      <w:r w:rsidR="002571A3" w:rsidRPr="004D1A6E">
        <w:rPr>
          <w:rFonts w:ascii="Arial" w:hAnsi="Arial" w:cs="Arial"/>
          <w:color w:val="FF0000"/>
          <w:sz w:val="24"/>
          <w:szCs w:val="24"/>
        </w:rPr>
        <w:t>.</w:t>
      </w:r>
    </w:p>
    <w:p w14:paraId="32FC2E0E" w14:textId="0F7FA4CF" w:rsidR="00924604" w:rsidRPr="009B45CC" w:rsidRDefault="00924604" w:rsidP="00785D6B">
      <w:pPr>
        <w:spacing w:after="0"/>
        <w:rPr>
          <w:rFonts w:ascii="Arial" w:hAnsi="Arial" w:cs="Arial"/>
          <w:sz w:val="24"/>
          <w:szCs w:val="24"/>
        </w:rPr>
      </w:pPr>
    </w:p>
    <w:p w14:paraId="7A842121" w14:textId="0ACE77AF" w:rsidR="00627A00" w:rsidRPr="009B45CC" w:rsidRDefault="009E2D70" w:rsidP="00785D6B">
      <w:pPr>
        <w:spacing w:after="0"/>
        <w:rPr>
          <w:rFonts w:ascii="Arial" w:hAnsi="Arial" w:cs="Arial"/>
          <w:sz w:val="24"/>
          <w:szCs w:val="24"/>
        </w:rPr>
      </w:pPr>
      <w:r w:rsidRPr="009B45CC">
        <w:rPr>
          <w:rFonts w:ascii="Arial" w:hAnsi="Arial" w:cs="Arial"/>
          <w:sz w:val="24"/>
          <w:szCs w:val="24"/>
        </w:rPr>
        <w:t xml:space="preserve">The effectiveness of key elements </w:t>
      </w:r>
      <w:r w:rsidR="00E061CD" w:rsidRPr="009B45CC">
        <w:rPr>
          <w:rFonts w:ascii="Arial" w:hAnsi="Arial" w:cs="Arial"/>
          <w:sz w:val="24"/>
          <w:szCs w:val="24"/>
        </w:rPr>
        <w:t xml:space="preserve">during </w:t>
      </w:r>
      <w:r w:rsidR="005C6637" w:rsidRPr="009B45CC">
        <w:rPr>
          <w:rFonts w:ascii="Arial" w:hAnsi="Arial" w:cs="Arial"/>
          <w:sz w:val="24"/>
          <w:szCs w:val="24"/>
        </w:rPr>
        <w:t>20</w:t>
      </w:r>
      <w:r w:rsidR="009F019E" w:rsidRPr="009B45CC">
        <w:rPr>
          <w:rFonts w:ascii="Arial" w:hAnsi="Arial" w:cs="Arial"/>
          <w:sz w:val="24"/>
          <w:szCs w:val="24"/>
        </w:rPr>
        <w:t>2</w:t>
      </w:r>
      <w:r w:rsidR="002571A3" w:rsidRPr="009B45CC">
        <w:rPr>
          <w:rFonts w:ascii="Arial" w:hAnsi="Arial" w:cs="Arial"/>
          <w:sz w:val="24"/>
          <w:szCs w:val="24"/>
        </w:rPr>
        <w:t>1</w:t>
      </w:r>
      <w:r w:rsidR="005C6637" w:rsidRPr="009B45CC">
        <w:rPr>
          <w:rFonts w:ascii="Arial" w:hAnsi="Arial" w:cs="Arial"/>
          <w:sz w:val="24"/>
          <w:szCs w:val="24"/>
        </w:rPr>
        <w:t>/2</w:t>
      </w:r>
      <w:r w:rsidR="002571A3" w:rsidRPr="009B45CC">
        <w:rPr>
          <w:rFonts w:ascii="Arial" w:hAnsi="Arial" w:cs="Arial"/>
          <w:sz w:val="24"/>
          <w:szCs w:val="24"/>
        </w:rPr>
        <w:t>2</w:t>
      </w:r>
      <w:r w:rsidR="00E061CD" w:rsidRPr="009B45CC">
        <w:rPr>
          <w:rFonts w:ascii="Arial" w:hAnsi="Arial" w:cs="Arial"/>
          <w:sz w:val="24"/>
          <w:szCs w:val="24"/>
        </w:rPr>
        <w:t xml:space="preserve"> </w:t>
      </w:r>
      <w:r w:rsidRPr="009B45CC">
        <w:rPr>
          <w:rFonts w:ascii="Arial" w:hAnsi="Arial" w:cs="Arial"/>
          <w:sz w:val="24"/>
          <w:szCs w:val="24"/>
        </w:rPr>
        <w:t xml:space="preserve">is covered below: </w:t>
      </w:r>
      <w:r w:rsidR="00F93322" w:rsidRPr="009B45CC">
        <w:rPr>
          <w:rFonts w:ascii="Arial" w:hAnsi="Arial" w:cs="Arial"/>
          <w:sz w:val="24"/>
          <w:szCs w:val="24"/>
        </w:rPr>
        <w:t xml:space="preserve">   </w:t>
      </w:r>
    </w:p>
    <w:p w14:paraId="339C4EC3" w14:textId="77777777" w:rsidR="00913388" w:rsidRPr="009B45CC" w:rsidRDefault="00913388" w:rsidP="00785D6B">
      <w:pPr>
        <w:spacing w:after="0"/>
        <w:rPr>
          <w:rFonts w:ascii="Arial" w:hAnsi="Arial" w:cs="Arial"/>
          <w:b/>
          <w:sz w:val="24"/>
          <w:szCs w:val="24"/>
        </w:rPr>
      </w:pPr>
    </w:p>
    <w:p w14:paraId="39F7E899" w14:textId="1AC5A45D" w:rsidR="001C2C69" w:rsidRPr="009B45CC" w:rsidRDefault="001C2C69" w:rsidP="00785D6B">
      <w:pPr>
        <w:spacing w:after="0"/>
        <w:rPr>
          <w:rFonts w:ascii="Arial" w:hAnsi="Arial" w:cs="Arial"/>
          <w:b/>
          <w:sz w:val="24"/>
          <w:szCs w:val="24"/>
        </w:rPr>
      </w:pPr>
      <w:r w:rsidRPr="009B45CC">
        <w:rPr>
          <w:rFonts w:ascii="Arial" w:hAnsi="Arial" w:cs="Arial"/>
          <w:b/>
          <w:sz w:val="24"/>
          <w:szCs w:val="24"/>
        </w:rPr>
        <w:t xml:space="preserve">3.1 Behaviour of </w:t>
      </w:r>
      <w:r w:rsidR="00995CF7" w:rsidRPr="009B45CC">
        <w:rPr>
          <w:rFonts w:ascii="Arial" w:hAnsi="Arial" w:cs="Arial"/>
          <w:b/>
          <w:sz w:val="24"/>
          <w:szCs w:val="24"/>
        </w:rPr>
        <w:t>M</w:t>
      </w:r>
      <w:r w:rsidRPr="009B45CC">
        <w:rPr>
          <w:rFonts w:ascii="Arial" w:hAnsi="Arial" w:cs="Arial"/>
          <w:b/>
          <w:sz w:val="24"/>
          <w:szCs w:val="24"/>
        </w:rPr>
        <w:t xml:space="preserve">embers and </w:t>
      </w:r>
      <w:r w:rsidR="00995CF7" w:rsidRPr="009B45CC">
        <w:rPr>
          <w:rFonts w:ascii="Arial" w:hAnsi="Arial" w:cs="Arial"/>
          <w:b/>
          <w:sz w:val="24"/>
          <w:szCs w:val="24"/>
        </w:rPr>
        <w:t>S</w:t>
      </w:r>
      <w:r w:rsidRPr="009B45CC">
        <w:rPr>
          <w:rFonts w:ascii="Arial" w:hAnsi="Arial" w:cs="Arial"/>
          <w:b/>
          <w:sz w:val="24"/>
          <w:szCs w:val="24"/>
        </w:rPr>
        <w:t>taff</w:t>
      </w:r>
    </w:p>
    <w:p w14:paraId="2B3F4161" w14:textId="77777777" w:rsidR="0061222E" w:rsidRPr="009B45CC" w:rsidRDefault="0061222E" w:rsidP="00785D6B">
      <w:pPr>
        <w:spacing w:after="0"/>
        <w:rPr>
          <w:rFonts w:ascii="Arial" w:hAnsi="Arial" w:cs="Arial"/>
          <w:b/>
          <w:sz w:val="24"/>
          <w:szCs w:val="24"/>
        </w:rPr>
      </w:pPr>
    </w:p>
    <w:p w14:paraId="677400D6" w14:textId="6FBB3880" w:rsidR="00444C1C" w:rsidRPr="009B45CC" w:rsidRDefault="00CA0B54" w:rsidP="00785D6B">
      <w:pPr>
        <w:spacing w:after="0"/>
        <w:rPr>
          <w:rFonts w:ascii="Arial" w:hAnsi="Arial" w:cs="Arial"/>
          <w:strike/>
          <w:sz w:val="24"/>
          <w:szCs w:val="24"/>
        </w:rPr>
      </w:pPr>
      <w:bookmarkStart w:id="0" w:name="_Hlk86919927"/>
      <w:r w:rsidRPr="009B45CC">
        <w:rPr>
          <w:rFonts w:ascii="Arial" w:hAnsi="Arial" w:cs="Arial"/>
          <w:sz w:val="24"/>
          <w:szCs w:val="24"/>
        </w:rPr>
        <w:t xml:space="preserve">Codes of </w:t>
      </w:r>
      <w:r w:rsidR="00EA1868" w:rsidRPr="009B45CC">
        <w:rPr>
          <w:rFonts w:ascii="Arial" w:hAnsi="Arial" w:cs="Arial"/>
          <w:sz w:val="24"/>
          <w:szCs w:val="24"/>
        </w:rPr>
        <w:t>C</w:t>
      </w:r>
      <w:r w:rsidRPr="009B45CC">
        <w:rPr>
          <w:rFonts w:ascii="Arial" w:hAnsi="Arial" w:cs="Arial"/>
          <w:sz w:val="24"/>
          <w:szCs w:val="24"/>
        </w:rPr>
        <w:t xml:space="preserve">onduct that define standards of behaviour for </w:t>
      </w:r>
      <w:r w:rsidR="007B56AB" w:rsidRPr="009B45CC">
        <w:rPr>
          <w:rFonts w:ascii="Arial" w:hAnsi="Arial" w:cs="Arial"/>
          <w:sz w:val="24"/>
          <w:szCs w:val="24"/>
        </w:rPr>
        <w:t>M</w:t>
      </w:r>
      <w:r w:rsidRPr="009B45CC">
        <w:rPr>
          <w:rFonts w:ascii="Arial" w:hAnsi="Arial" w:cs="Arial"/>
          <w:sz w:val="24"/>
          <w:szCs w:val="24"/>
        </w:rPr>
        <w:t>embers and staff have been developed and are included in the Council’s Constitution</w:t>
      </w:r>
      <w:r w:rsidR="002B4555" w:rsidRPr="009B45CC">
        <w:rPr>
          <w:rFonts w:ascii="Arial" w:hAnsi="Arial" w:cs="Arial"/>
          <w:sz w:val="24"/>
          <w:szCs w:val="24"/>
        </w:rPr>
        <w:t>.</w:t>
      </w:r>
      <w:r w:rsidRPr="009B45CC">
        <w:rPr>
          <w:rFonts w:ascii="Arial" w:hAnsi="Arial" w:cs="Arial"/>
          <w:sz w:val="24"/>
          <w:szCs w:val="24"/>
        </w:rPr>
        <w:t xml:space="preserve"> Mechanisms are in place to deal with </w:t>
      </w:r>
      <w:r w:rsidR="007B56AB" w:rsidRPr="009B45CC">
        <w:rPr>
          <w:rFonts w:ascii="Arial" w:hAnsi="Arial" w:cs="Arial"/>
          <w:sz w:val="24"/>
          <w:szCs w:val="24"/>
        </w:rPr>
        <w:t>M</w:t>
      </w:r>
      <w:r w:rsidRPr="009B45CC">
        <w:rPr>
          <w:rFonts w:ascii="Arial" w:hAnsi="Arial" w:cs="Arial"/>
          <w:sz w:val="24"/>
          <w:szCs w:val="24"/>
        </w:rPr>
        <w:t>ember and staff transgressions from these codes</w:t>
      </w:r>
      <w:r w:rsidR="00A6698A" w:rsidRPr="009B45CC">
        <w:rPr>
          <w:rFonts w:ascii="Arial" w:hAnsi="Arial" w:cs="Arial"/>
          <w:sz w:val="24"/>
          <w:szCs w:val="24"/>
        </w:rPr>
        <w:t xml:space="preserve"> and p</w:t>
      </w:r>
      <w:r w:rsidRPr="009B45CC">
        <w:rPr>
          <w:rFonts w:ascii="Arial" w:hAnsi="Arial" w:cs="Arial"/>
          <w:sz w:val="24"/>
          <w:szCs w:val="24"/>
        </w:rPr>
        <w:t xml:space="preserve">olicies are also in place for dealing with whistleblowing and conflicts of interest.  </w:t>
      </w:r>
      <w:r w:rsidR="000423D8" w:rsidRPr="009B45CC">
        <w:rPr>
          <w:rFonts w:ascii="Arial" w:hAnsi="Arial" w:cs="Arial"/>
          <w:sz w:val="24"/>
          <w:szCs w:val="24"/>
        </w:rPr>
        <w:t xml:space="preserve">The Council values </w:t>
      </w:r>
      <w:r w:rsidR="002A4DD9" w:rsidRPr="009B45CC">
        <w:rPr>
          <w:rFonts w:ascii="Arial" w:hAnsi="Arial" w:cs="Arial"/>
          <w:sz w:val="24"/>
          <w:szCs w:val="24"/>
        </w:rPr>
        <w:t xml:space="preserve">are </w:t>
      </w:r>
      <w:r w:rsidR="000423D8" w:rsidRPr="009B45CC">
        <w:rPr>
          <w:rFonts w:ascii="Arial" w:hAnsi="Arial" w:cs="Arial"/>
          <w:sz w:val="24"/>
          <w:szCs w:val="24"/>
        </w:rPr>
        <w:t>incorporated into the staff induction programme</w:t>
      </w:r>
      <w:r w:rsidR="00E74248" w:rsidRPr="009B45CC">
        <w:rPr>
          <w:rFonts w:ascii="Arial" w:hAnsi="Arial" w:cs="Arial"/>
          <w:sz w:val="24"/>
          <w:szCs w:val="24"/>
        </w:rPr>
        <w:t xml:space="preserve"> as well as the performance appraisal process</w:t>
      </w:r>
      <w:r w:rsidR="002C6A1E" w:rsidRPr="009B45CC">
        <w:rPr>
          <w:rFonts w:ascii="Arial" w:hAnsi="Arial" w:cs="Arial"/>
          <w:sz w:val="24"/>
          <w:szCs w:val="24"/>
        </w:rPr>
        <w:t>.</w:t>
      </w:r>
      <w:r w:rsidR="00732601" w:rsidRPr="009B45CC">
        <w:rPr>
          <w:rFonts w:ascii="Arial" w:hAnsi="Arial" w:cs="Arial"/>
          <w:sz w:val="24"/>
          <w:szCs w:val="24"/>
        </w:rPr>
        <w:t xml:space="preserve"> </w:t>
      </w:r>
      <w:bookmarkEnd w:id="0"/>
    </w:p>
    <w:p w14:paraId="09253294" w14:textId="731204A5" w:rsidR="00CB76EA" w:rsidRPr="009B45CC" w:rsidRDefault="00CB76EA" w:rsidP="00785D6B">
      <w:pPr>
        <w:spacing w:after="0"/>
        <w:rPr>
          <w:rFonts w:ascii="Arial" w:hAnsi="Arial" w:cs="Arial"/>
          <w:sz w:val="24"/>
          <w:szCs w:val="24"/>
        </w:rPr>
      </w:pPr>
    </w:p>
    <w:p w14:paraId="15492694" w14:textId="2444C1AA" w:rsidR="00CB76EA" w:rsidRPr="009B45CC" w:rsidRDefault="00137700" w:rsidP="00785D6B">
      <w:pPr>
        <w:spacing w:after="0"/>
        <w:rPr>
          <w:rFonts w:ascii="Arial" w:hAnsi="Arial" w:cs="Arial"/>
          <w:sz w:val="24"/>
          <w:szCs w:val="24"/>
        </w:rPr>
      </w:pPr>
      <w:r>
        <w:rPr>
          <w:rFonts w:ascii="Arial" w:hAnsi="Arial" w:cs="Arial"/>
          <w:color w:val="FF0000"/>
          <w:sz w:val="24"/>
          <w:szCs w:val="24"/>
        </w:rPr>
        <w:t>During 2021/22 the Resources Directorate and the People Directorate maintained electronic Register of Interests for staff however the Place Directorate had neither a hard copy nor an electronic version in place.  Action is currently being taken to rectify this.</w:t>
      </w:r>
      <w:r w:rsidR="00DD18D1" w:rsidRPr="009B45CC">
        <w:rPr>
          <w:rFonts w:ascii="Arial" w:hAnsi="Arial" w:cs="Arial"/>
          <w:sz w:val="24"/>
          <w:szCs w:val="24"/>
        </w:rPr>
        <w:t xml:space="preserve"> </w:t>
      </w:r>
    </w:p>
    <w:p w14:paraId="028BCF4C" w14:textId="2EC7802F" w:rsidR="00D9112B" w:rsidRPr="009B45CC" w:rsidRDefault="00D9112B" w:rsidP="00785D6B">
      <w:pPr>
        <w:spacing w:after="0"/>
        <w:rPr>
          <w:rFonts w:ascii="Arial" w:hAnsi="Arial" w:cs="Arial"/>
          <w:sz w:val="24"/>
          <w:szCs w:val="24"/>
        </w:rPr>
      </w:pPr>
    </w:p>
    <w:p w14:paraId="5FE16EB1" w14:textId="2DEA5C54"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 xml:space="preserve">In 2021/22 there were 6 Staff Induction sessions held and 85 staff attended. There were also 5 Manager Induction sessions undertaken and 51 managers attended. </w:t>
      </w:r>
    </w:p>
    <w:p w14:paraId="66606101" w14:textId="77777777" w:rsidR="004D1A6E" w:rsidRPr="004D1A6E" w:rsidRDefault="004D1A6E" w:rsidP="004D1A6E">
      <w:pPr>
        <w:spacing w:after="0"/>
        <w:rPr>
          <w:rFonts w:ascii="Arial" w:hAnsi="Arial" w:cs="Arial"/>
          <w:color w:val="FF0000"/>
          <w:sz w:val="24"/>
          <w:szCs w:val="24"/>
        </w:rPr>
      </w:pPr>
    </w:p>
    <w:p w14:paraId="1A764200" w14:textId="302908B4"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 xml:space="preserve">The Corporate Induction covered: </w:t>
      </w:r>
    </w:p>
    <w:p w14:paraId="45CEBD49" w14:textId="77777777"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 xml:space="preserve">Welcome from Leader and Chief Executive (their expectations from staff) </w:t>
      </w:r>
    </w:p>
    <w:p w14:paraId="274077B5" w14:textId="77777777"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Vision and priorities</w:t>
      </w:r>
    </w:p>
    <w:p w14:paraId="6F3D1A97" w14:textId="77777777"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 xml:space="preserve">Values and Behaviours  for both Staff and Managers </w:t>
      </w:r>
    </w:p>
    <w:p w14:paraId="163209C5" w14:textId="77777777"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Organisation structure</w:t>
      </w:r>
    </w:p>
    <w:p w14:paraId="18AD883C" w14:textId="77777777" w:rsidR="004D1A6E"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 xml:space="preserve">Equalities and Diversity </w:t>
      </w:r>
    </w:p>
    <w:p w14:paraId="368D6597" w14:textId="313FB756" w:rsidR="00D9112B" w:rsidRPr="004D1A6E" w:rsidRDefault="004D1A6E" w:rsidP="004D1A6E">
      <w:pPr>
        <w:spacing w:after="0"/>
        <w:rPr>
          <w:rFonts w:ascii="Arial" w:hAnsi="Arial" w:cs="Arial"/>
          <w:color w:val="FF0000"/>
          <w:sz w:val="24"/>
          <w:szCs w:val="24"/>
        </w:rPr>
      </w:pPr>
      <w:r w:rsidRPr="004D1A6E">
        <w:rPr>
          <w:rFonts w:ascii="Arial" w:hAnsi="Arial" w:cs="Arial"/>
          <w:color w:val="FF0000"/>
          <w:sz w:val="24"/>
          <w:szCs w:val="24"/>
        </w:rPr>
        <w:t>-</w:t>
      </w:r>
      <w:r w:rsidRPr="004D1A6E">
        <w:rPr>
          <w:rFonts w:ascii="Arial" w:hAnsi="Arial" w:cs="Arial"/>
          <w:color w:val="FF0000"/>
          <w:sz w:val="24"/>
          <w:szCs w:val="24"/>
        </w:rPr>
        <w:tab/>
        <w:t>Completion of Mandatory training (for staff who do not have IT access)</w:t>
      </w:r>
      <w:r w:rsidR="00D9112B" w:rsidRPr="004D1A6E">
        <w:rPr>
          <w:rFonts w:ascii="Arial" w:hAnsi="Arial" w:cs="Arial"/>
          <w:color w:val="FF0000"/>
          <w:sz w:val="24"/>
          <w:szCs w:val="24"/>
        </w:rPr>
        <w:t xml:space="preserve"> </w:t>
      </w:r>
    </w:p>
    <w:p w14:paraId="0CB0ABA0" w14:textId="77777777" w:rsidR="009F22B5" w:rsidRPr="009B45CC" w:rsidRDefault="009F22B5" w:rsidP="00785D6B">
      <w:pPr>
        <w:spacing w:after="0"/>
        <w:rPr>
          <w:rFonts w:ascii="Arial" w:eastAsia="Times New Roman" w:hAnsi="Arial" w:cs="Arial"/>
          <w:sz w:val="24"/>
          <w:szCs w:val="24"/>
        </w:rPr>
      </w:pPr>
    </w:p>
    <w:p w14:paraId="5E3ABF10" w14:textId="1B06865A" w:rsidR="00A61338" w:rsidRDefault="00A61338" w:rsidP="00785D6B">
      <w:pPr>
        <w:spacing w:after="0"/>
        <w:rPr>
          <w:rFonts w:ascii="Arial" w:eastAsia="Times New Roman" w:hAnsi="Arial" w:cs="Arial"/>
          <w:sz w:val="24"/>
          <w:szCs w:val="24"/>
        </w:rPr>
      </w:pPr>
      <w:r w:rsidRPr="009B45CC">
        <w:rPr>
          <w:rFonts w:ascii="Arial" w:eastAsia="Times New Roman" w:hAnsi="Arial" w:cs="Arial"/>
          <w:sz w:val="24"/>
          <w:szCs w:val="24"/>
        </w:rPr>
        <w:t xml:space="preserve">During 2020/21, in light of the impact of the covid-19 pandemic on the council, a simplified appraisal form was introduced (to review and plan staff performance and </w:t>
      </w:r>
      <w:r w:rsidRPr="009B45CC">
        <w:rPr>
          <w:rFonts w:ascii="Arial" w:eastAsia="Times New Roman" w:hAnsi="Arial" w:cs="Arial"/>
          <w:sz w:val="24"/>
          <w:szCs w:val="24"/>
        </w:rPr>
        <w:lastRenderedPageBreak/>
        <w:t xml:space="preserve">development objectives) and pending review of the staff appraisal and development system as part of the people strategy. </w:t>
      </w:r>
      <w:r w:rsidR="006A41FE" w:rsidRPr="009B45CC">
        <w:rPr>
          <w:rFonts w:ascii="Arial" w:eastAsia="Times New Roman" w:hAnsi="Arial" w:cs="Arial"/>
          <w:sz w:val="24"/>
          <w:szCs w:val="24"/>
        </w:rPr>
        <w:t xml:space="preserve">This form continued to be used during 2021/22 </w:t>
      </w:r>
      <w:r w:rsidR="004854D7" w:rsidRPr="009B45CC">
        <w:rPr>
          <w:rFonts w:ascii="Arial" w:eastAsia="Times New Roman" w:hAnsi="Arial" w:cs="Arial"/>
          <w:sz w:val="24"/>
          <w:szCs w:val="24"/>
        </w:rPr>
        <w:t>however</w:t>
      </w:r>
      <w:r w:rsidR="006A41FE" w:rsidRPr="009B45CC">
        <w:rPr>
          <w:rFonts w:ascii="Arial" w:eastAsia="Times New Roman" w:hAnsi="Arial" w:cs="Arial"/>
          <w:sz w:val="24"/>
          <w:szCs w:val="24"/>
        </w:rPr>
        <w:t xml:space="preserve"> a</w:t>
      </w:r>
      <w:r w:rsidRPr="009B45CC">
        <w:rPr>
          <w:rFonts w:ascii="Arial" w:eastAsia="Times New Roman" w:hAnsi="Arial" w:cs="Arial"/>
          <w:sz w:val="24"/>
          <w:szCs w:val="24"/>
        </w:rPr>
        <w:t xml:space="preserve">ppraisals were unable to be recorded corporately </w:t>
      </w:r>
      <w:r w:rsidR="006A41FE" w:rsidRPr="009B45CC">
        <w:rPr>
          <w:rFonts w:ascii="Arial" w:eastAsia="Times New Roman" w:hAnsi="Arial" w:cs="Arial"/>
          <w:sz w:val="24"/>
          <w:szCs w:val="24"/>
        </w:rPr>
        <w:t xml:space="preserve">during 2020/21 and 2021/22 </w:t>
      </w:r>
      <w:r w:rsidRPr="009B45CC">
        <w:rPr>
          <w:rFonts w:ascii="Arial" w:eastAsia="Times New Roman" w:hAnsi="Arial" w:cs="Arial"/>
          <w:sz w:val="24"/>
          <w:szCs w:val="24"/>
        </w:rPr>
        <w:t>due to the implementation phase of the new</w:t>
      </w:r>
      <w:r w:rsidR="00FF599A" w:rsidRPr="009B45CC">
        <w:rPr>
          <w:rFonts w:ascii="Arial" w:eastAsia="Times New Roman" w:hAnsi="Arial" w:cs="Arial"/>
          <w:sz w:val="24"/>
          <w:szCs w:val="24"/>
        </w:rPr>
        <w:t xml:space="preserve"> a</w:t>
      </w:r>
      <w:r w:rsidR="00CE4F0E" w:rsidRPr="009B45CC">
        <w:rPr>
          <w:rFonts w:ascii="Arial" w:eastAsia="Times New Roman" w:hAnsi="Arial" w:cs="Arial"/>
          <w:sz w:val="24"/>
          <w:szCs w:val="24"/>
        </w:rPr>
        <w:t xml:space="preserve">ccounting, </w:t>
      </w:r>
      <w:proofErr w:type="gramStart"/>
      <w:r w:rsidR="00CE4F0E" w:rsidRPr="009B45CC">
        <w:rPr>
          <w:rFonts w:ascii="Arial" w:eastAsia="Times New Roman" w:hAnsi="Arial" w:cs="Arial"/>
          <w:sz w:val="24"/>
          <w:szCs w:val="24"/>
        </w:rPr>
        <w:t>procurement</w:t>
      </w:r>
      <w:proofErr w:type="gramEnd"/>
      <w:r w:rsidR="00CE4F0E" w:rsidRPr="009B45CC">
        <w:rPr>
          <w:rFonts w:ascii="Arial" w:eastAsia="Times New Roman" w:hAnsi="Arial" w:cs="Arial"/>
          <w:sz w:val="24"/>
          <w:szCs w:val="24"/>
        </w:rPr>
        <w:t xml:space="preserve"> and HR system (Dynamics 365).</w:t>
      </w:r>
      <w:r w:rsidR="006A41FE" w:rsidRPr="009B45CC">
        <w:rPr>
          <w:rFonts w:ascii="Arial" w:eastAsia="Times New Roman" w:hAnsi="Arial" w:cs="Arial"/>
          <w:sz w:val="24"/>
          <w:szCs w:val="24"/>
        </w:rPr>
        <w:t xml:space="preserve"> </w:t>
      </w:r>
    </w:p>
    <w:p w14:paraId="645CF4A6" w14:textId="5D2268DB" w:rsidR="00A804D4" w:rsidRDefault="00A804D4" w:rsidP="00785D6B">
      <w:pPr>
        <w:spacing w:after="0"/>
        <w:rPr>
          <w:rFonts w:ascii="Arial" w:eastAsia="Times New Roman" w:hAnsi="Arial" w:cs="Arial"/>
          <w:sz w:val="24"/>
          <w:szCs w:val="24"/>
        </w:rPr>
      </w:pPr>
    </w:p>
    <w:p w14:paraId="0C1D90A0" w14:textId="7245C2E3" w:rsidR="00A804D4" w:rsidRPr="00A804D4" w:rsidRDefault="00A804D4" w:rsidP="00785D6B">
      <w:pPr>
        <w:spacing w:after="0"/>
        <w:rPr>
          <w:rFonts w:ascii="Arial" w:eastAsia="Times New Roman" w:hAnsi="Arial" w:cs="Arial"/>
          <w:color w:val="FF0000"/>
          <w:sz w:val="24"/>
          <w:szCs w:val="24"/>
        </w:rPr>
      </w:pPr>
      <w:r>
        <w:rPr>
          <w:rFonts w:ascii="Arial" w:eastAsia="Times New Roman" w:hAnsi="Arial" w:cs="Arial"/>
          <w:color w:val="FF0000"/>
          <w:sz w:val="24"/>
          <w:szCs w:val="24"/>
        </w:rPr>
        <w:t>Thus t</w:t>
      </w:r>
      <w:r w:rsidRPr="00A804D4">
        <w:rPr>
          <w:rFonts w:ascii="Arial" w:eastAsia="Times New Roman" w:hAnsi="Arial" w:cs="Arial"/>
          <w:color w:val="FF0000"/>
          <w:sz w:val="24"/>
          <w:szCs w:val="24"/>
        </w:rPr>
        <w:t>here was no corporate monitoring of the performance appraisals process during 2021/22 and the Management Assurance exercise has confirmed that only around 50% of staff received appraisals.  However the staff pulse survey undertaken in November 2021 confirmed that 71% of staff had regular conversations with their manager about their work and their development and 86% of staff stated that they were clear about what was expected of them.</w:t>
      </w:r>
    </w:p>
    <w:p w14:paraId="04D17124" w14:textId="71EE3702" w:rsidR="00A61338" w:rsidRPr="009B45CC" w:rsidRDefault="00A61338" w:rsidP="00785D6B">
      <w:pPr>
        <w:spacing w:after="0"/>
        <w:rPr>
          <w:rFonts w:ascii="Arial" w:eastAsia="Times New Roman" w:hAnsi="Arial" w:cs="Arial"/>
          <w:sz w:val="24"/>
          <w:szCs w:val="24"/>
        </w:rPr>
      </w:pPr>
    </w:p>
    <w:p w14:paraId="685107C1" w14:textId="78A4C7AE" w:rsidR="001C2C69" w:rsidRPr="009B45CC" w:rsidRDefault="001C2C69" w:rsidP="00785D6B">
      <w:pPr>
        <w:spacing w:after="0"/>
        <w:rPr>
          <w:rFonts w:ascii="Arial" w:hAnsi="Arial" w:cs="Arial"/>
          <w:b/>
          <w:sz w:val="24"/>
          <w:szCs w:val="24"/>
        </w:rPr>
      </w:pPr>
      <w:r w:rsidRPr="009B45CC">
        <w:rPr>
          <w:rFonts w:ascii="Arial" w:hAnsi="Arial" w:cs="Arial"/>
          <w:b/>
          <w:sz w:val="24"/>
          <w:szCs w:val="24"/>
        </w:rPr>
        <w:t xml:space="preserve">3.2 Compliance with </w:t>
      </w:r>
      <w:r w:rsidR="00995CF7" w:rsidRPr="009B45CC">
        <w:rPr>
          <w:rFonts w:ascii="Arial" w:hAnsi="Arial" w:cs="Arial"/>
          <w:b/>
          <w:sz w:val="24"/>
          <w:szCs w:val="24"/>
        </w:rPr>
        <w:t>L</w:t>
      </w:r>
      <w:r w:rsidRPr="009B45CC">
        <w:rPr>
          <w:rFonts w:ascii="Arial" w:hAnsi="Arial" w:cs="Arial"/>
          <w:b/>
          <w:sz w:val="24"/>
          <w:szCs w:val="24"/>
        </w:rPr>
        <w:t xml:space="preserve">aws and </w:t>
      </w:r>
      <w:r w:rsidR="00995CF7" w:rsidRPr="009B45CC">
        <w:rPr>
          <w:rFonts w:ascii="Arial" w:hAnsi="Arial" w:cs="Arial"/>
          <w:b/>
          <w:sz w:val="24"/>
          <w:szCs w:val="24"/>
        </w:rPr>
        <w:t>R</w:t>
      </w:r>
      <w:r w:rsidRPr="009B45CC">
        <w:rPr>
          <w:rFonts w:ascii="Arial" w:hAnsi="Arial" w:cs="Arial"/>
          <w:b/>
          <w:sz w:val="24"/>
          <w:szCs w:val="24"/>
        </w:rPr>
        <w:t>egulations</w:t>
      </w:r>
    </w:p>
    <w:p w14:paraId="648D460F" w14:textId="77777777" w:rsidR="0061222E" w:rsidRPr="009B45CC" w:rsidRDefault="0061222E" w:rsidP="00785D6B">
      <w:pPr>
        <w:spacing w:after="0"/>
        <w:rPr>
          <w:rFonts w:ascii="Arial" w:hAnsi="Arial" w:cs="Arial"/>
          <w:b/>
          <w:sz w:val="24"/>
          <w:szCs w:val="24"/>
        </w:rPr>
      </w:pPr>
    </w:p>
    <w:p w14:paraId="07A3542E" w14:textId="3B1AF9F6" w:rsidR="00FA45D4" w:rsidRPr="009B45CC" w:rsidRDefault="008327A4" w:rsidP="00785D6B">
      <w:pPr>
        <w:spacing w:after="0"/>
        <w:rPr>
          <w:rFonts w:ascii="Arial" w:hAnsi="Arial" w:cs="Arial"/>
          <w:sz w:val="24"/>
          <w:szCs w:val="24"/>
        </w:rPr>
      </w:pPr>
      <w:r w:rsidRPr="009B45CC">
        <w:rPr>
          <w:rFonts w:ascii="Arial" w:hAnsi="Arial" w:cs="Arial"/>
          <w:sz w:val="24"/>
          <w:szCs w:val="24"/>
        </w:rPr>
        <w:t xml:space="preserve">Responsibility to comply with relevant laws and regulations and internal policies and procedures </w:t>
      </w:r>
      <w:r w:rsidR="007D4CFF" w:rsidRPr="009B45CC">
        <w:rPr>
          <w:rFonts w:ascii="Arial" w:hAnsi="Arial" w:cs="Arial"/>
          <w:sz w:val="24"/>
          <w:szCs w:val="24"/>
        </w:rPr>
        <w:t xml:space="preserve">rests with the Council’s managers some of whom have specific statutory obligations e.g. the Head of Paid Service, </w:t>
      </w:r>
      <w:r w:rsidR="006B0147" w:rsidRPr="009B45CC">
        <w:rPr>
          <w:rFonts w:ascii="Arial" w:hAnsi="Arial" w:cs="Arial"/>
          <w:sz w:val="24"/>
          <w:szCs w:val="24"/>
        </w:rPr>
        <w:t>Director of Children’s Services</w:t>
      </w:r>
      <w:r w:rsidR="007D4CFF" w:rsidRPr="009B45CC">
        <w:rPr>
          <w:rFonts w:ascii="Arial" w:hAnsi="Arial" w:cs="Arial"/>
          <w:sz w:val="24"/>
          <w:szCs w:val="24"/>
        </w:rPr>
        <w:t xml:space="preserve">, </w:t>
      </w:r>
      <w:r w:rsidR="006B0147" w:rsidRPr="009B45CC">
        <w:rPr>
          <w:rFonts w:ascii="Arial" w:hAnsi="Arial" w:cs="Arial"/>
          <w:sz w:val="24"/>
          <w:szCs w:val="24"/>
        </w:rPr>
        <w:t xml:space="preserve">Director of </w:t>
      </w:r>
      <w:r w:rsidR="007D4CFF" w:rsidRPr="009B45CC">
        <w:rPr>
          <w:rFonts w:ascii="Arial" w:hAnsi="Arial" w:cs="Arial"/>
          <w:sz w:val="24"/>
          <w:szCs w:val="24"/>
        </w:rPr>
        <w:t>Adult</w:t>
      </w:r>
      <w:r w:rsidR="006B0147" w:rsidRPr="009B45CC">
        <w:rPr>
          <w:rFonts w:ascii="Arial" w:hAnsi="Arial" w:cs="Arial"/>
          <w:sz w:val="24"/>
          <w:szCs w:val="24"/>
        </w:rPr>
        <w:t xml:space="preserve"> Social Services</w:t>
      </w:r>
      <w:r w:rsidR="007D4CFF" w:rsidRPr="009B45CC">
        <w:rPr>
          <w:rFonts w:ascii="Arial" w:hAnsi="Arial" w:cs="Arial"/>
          <w:sz w:val="24"/>
          <w:szCs w:val="24"/>
        </w:rPr>
        <w:t>, the Chief Finance Officer</w:t>
      </w:r>
      <w:r w:rsidR="006B0147" w:rsidRPr="009B45CC">
        <w:rPr>
          <w:rFonts w:ascii="Arial" w:hAnsi="Arial" w:cs="Arial"/>
          <w:sz w:val="24"/>
          <w:szCs w:val="24"/>
        </w:rPr>
        <w:t xml:space="preserve"> (Section 151 Officer),</w:t>
      </w:r>
      <w:r w:rsidR="007D4CFF" w:rsidRPr="009B45CC">
        <w:rPr>
          <w:rFonts w:ascii="Arial" w:hAnsi="Arial" w:cs="Arial"/>
          <w:sz w:val="24"/>
          <w:szCs w:val="24"/>
        </w:rPr>
        <w:t xml:space="preserve"> the Monitoring Officer </w:t>
      </w:r>
      <w:r w:rsidR="006B0147" w:rsidRPr="009B45CC">
        <w:rPr>
          <w:rFonts w:ascii="Arial" w:hAnsi="Arial" w:cs="Arial"/>
          <w:sz w:val="24"/>
          <w:szCs w:val="24"/>
        </w:rPr>
        <w:t xml:space="preserve">and the Director of Public Health </w:t>
      </w:r>
      <w:r w:rsidR="007D4CFF" w:rsidRPr="009B45CC">
        <w:rPr>
          <w:rFonts w:ascii="Arial" w:hAnsi="Arial" w:cs="Arial"/>
          <w:sz w:val="24"/>
          <w:szCs w:val="24"/>
        </w:rPr>
        <w:t xml:space="preserve">which are outlined in Article 12 of the Council’s constitution.  The Statutory Monitoring Officer functions to report on likely contravention of any enactment or rule of law and the Chief Finance Officer </w:t>
      </w:r>
      <w:r w:rsidR="00A804D4">
        <w:rPr>
          <w:rFonts w:ascii="Arial" w:hAnsi="Arial" w:cs="Arial"/>
          <w:sz w:val="24"/>
          <w:szCs w:val="24"/>
        </w:rPr>
        <w:t xml:space="preserve">(CFO) </w:t>
      </w:r>
      <w:r w:rsidR="007D4CFF" w:rsidRPr="009B45CC">
        <w:rPr>
          <w:rFonts w:ascii="Arial" w:hAnsi="Arial" w:cs="Arial"/>
          <w:sz w:val="24"/>
          <w:szCs w:val="24"/>
        </w:rPr>
        <w:t xml:space="preserve">is responsible for identifying any proposal, decision or course of action that will involve incurring unlawful expenditure.   </w:t>
      </w:r>
    </w:p>
    <w:p w14:paraId="7F251CB6" w14:textId="77777777" w:rsidR="002F3DC5" w:rsidRPr="009B45CC" w:rsidRDefault="002F3DC5" w:rsidP="00785D6B">
      <w:pPr>
        <w:spacing w:after="0"/>
        <w:rPr>
          <w:rFonts w:ascii="Arial" w:hAnsi="Arial" w:cs="Arial"/>
          <w:i/>
          <w:sz w:val="24"/>
          <w:szCs w:val="24"/>
        </w:rPr>
      </w:pPr>
    </w:p>
    <w:p w14:paraId="59B2CE73" w14:textId="773C7BDD" w:rsidR="0016686B" w:rsidRPr="009B45CC" w:rsidRDefault="006A41FE" w:rsidP="00785D6B">
      <w:pPr>
        <w:autoSpaceDE w:val="0"/>
        <w:autoSpaceDN w:val="0"/>
        <w:adjustRightInd w:val="0"/>
        <w:spacing w:after="0" w:line="240" w:lineRule="auto"/>
        <w:rPr>
          <w:rFonts w:ascii="Arial" w:hAnsi="Arial" w:cs="Arial"/>
          <w:sz w:val="24"/>
          <w:szCs w:val="24"/>
        </w:rPr>
      </w:pPr>
      <w:bookmarkStart w:id="1" w:name="_Hlk108533996"/>
      <w:r w:rsidRPr="009B45CC">
        <w:rPr>
          <w:rFonts w:ascii="Arial" w:hAnsi="Arial" w:cs="Arial"/>
          <w:sz w:val="24"/>
          <w:szCs w:val="24"/>
        </w:rPr>
        <w:t>T</w:t>
      </w:r>
      <w:r w:rsidR="00C379C8" w:rsidRPr="009B45CC">
        <w:rPr>
          <w:rFonts w:ascii="Arial" w:hAnsi="Arial" w:cs="Arial"/>
          <w:sz w:val="24"/>
          <w:szCs w:val="24"/>
        </w:rPr>
        <w:t xml:space="preserve">he Coronavirus Act 2020 </w:t>
      </w:r>
      <w:r w:rsidR="00877103" w:rsidRPr="009B45CC">
        <w:rPr>
          <w:rFonts w:ascii="Arial" w:hAnsi="Arial" w:cs="Arial"/>
          <w:sz w:val="24"/>
          <w:szCs w:val="24"/>
        </w:rPr>
        <w:t xml:space="preserve">which </w:t>
      </w:r>
      <w:r w:rsidR="00C379C8" w:rsidRPr="009B45CC">
        <w:rPr>
          <w:rFonts w:ascii="Arial" w:hAnsi="Arial" w:cs="Arial"/>
          <w:sz w:val="24"/>
          <w:szCs w:val="24"/>
        </w:rPr>
        <w:t>came into force on 25 March 2020</w:t>
      </w:r>
      <w:r w:rsidR="00877103" w:rsidRPr="009B45CC">
        <w:rPr>
          <w:rFonts w:ascii="Arial" w:hAnsi="Arial" w:cs="Arial"/>
          <w:sz w:val="24"/>
          <w:szCs w:val="24"/>
        </w:rPr>
        <w:t xml:space="preserve"> </w:t>
      </w:r>
      <w:r w:rsidR="00880DC4" w:rsidRPr="009B45CC">
        <w:rPr>
          <w:rFonts w:ascii="Arial" w:hAnsi="Arial" w:cs="Arial"/>
          <w:sz w:val="24"/>
          <w:szCs w:val="24"/>
        </w:rPr>
        <w:t>and associated primary and secondary legislation (statutory instruments) a</w:t>
      </w:r>
      <w:r w:rsidR="0016686B" w:rsidRPr="009B45CC">
        <w:rPr>
          <w:rFonts w:ascii="Arial" w:hAnsi="Arial" w:cs="Arial"/>
          <w:sz w:val="24"/>
          <w:szCs w:val="24"/>
        </w:rPr>
        <w:t>mongst other things</w:t>
      </w:r>
      <w:r w:rsidR="00880DC4" w:rsidRPr="009B45CC">
        <w:rPr>
          <w:rFonts w:ascii="Arial" w:hAnsi="Arial" w:cs="Arial"/>
          <w:sz w:val="24"/>
          <w:szCs w:val="24"/>
        </w:rPr>
        <w:t>:</w:t>
      </w:r>
    </w:p>
    <w:p w14:paraId="3BA6FF8C" w14:textId="33A32E4F" w:rsidR="0016686B"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allowed council meetings and court hearings to be held virtually;</w:t>
      </w:r>
    </w:p>
    <w:p w14:paraId="71089B9F" w14:textId="5DD1D223" w:rsidR="0016686B"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removed the requirement to hold an Annual Council meeting – where one is not held all appointments made in May 2019 ‘roll over’ until an annual meeting is held;</w:t>
      </w:r>
    </w:p>
    <w:p w14:paraId="5338F3B5" w14:textId="580EC112" w:rsidR="0016686B"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provide</w:t>
      </w:r>
      <w:r w:rsidR="00877103" w:rsidRPr="009B45CC">
        <w:rPr>
          <w:rFonts w:ascii="Arial" w:hAnsi="Arial" w:cs="Arial"/>
          <w:sz w:val="24"/>
          <w:szCs w:val="24"/>
        </w:rPr>
        <w:t>d</w:t>
      </w:r>
      <w:r w:rsidRPr="009B45CC">
        <w:rPr>
          <w:rFonts w:ascii="Arial" w:hAnsi="Arial" w:cs="Arial"/>
          <w:sz w:val="24"/>
          <w:szCs w:val="24"/>
        </w:rPr>
        <w:t xml:space="preserve"> that in the event that a councillor vacancy arises, no by election can be held until 6th May 2021 (to coincide with the postponed Greater London Authority (GLA elections);</w:t>
      </w:r>
    </w:p>
    <w:p w14:paraId="4D3FA5D7" w14:textId="3F244219" w:rsidR="0016686B"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made provision to speed up hospital discharges into care;</w:t>
      </w:r>
    </w:p>
    <w:p w14:paraId="4623F8C2" w14:textId="26C71959" w:rsidR="0016686B"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 xml:space="preserve">allowed registration of deaths by telephone; and </w:t>
      </w:r>
    </w:p>
    <w:p w14:paraId="72F16B49" w14:textId="77777777" w:rsidR="0032357C" w:rsidRPr="009B45CC"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allowed ministers to close schools and other premises.</w:t>
      </w:r>
    </w:p>
    <w:p w14:paraId="4EA27993" w14:textId="77777777" w:rsidR="0032357C" w:rsidRPr="009B45CC" w:rsidRDefault="0032357C" w:rsidP="00785D6B">
      <w:pPr>
        <w:autoSpaceDE w:val="0"/>
        <w:autoSpaceDN w:val="0"/>
        <w:adjustRightInd w:val="0"/>
        <w:spacing w:after="0" w:line="240" w:lineRule="auto"/>
        <w:ind w:left="360"/>
        <w:rPr>
          <w:rFonts w:ascii="Arial" w:hAnsi="Arial" w:cs="Arial"/>
          <w:sz w:val="24"/>
          <w:szCs w:val="24"/>
        </w:rPr>
      </w:pPr>
    </w:p>
    <w:p w14:paraId="572F0251" w14:textId="675097C9" w:rsidR="00695750" w:rsidRPr="009B45CC" w:rsidRDefault="00880DC4" w:rsidP="00785D6B">
      <w:p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Parts of the Act and associated primary and secondary legislation have now been repealed and i</w:t>
      </w:r>
      <w:r w:rsidR="0016686B" w:rsidRPr="009B45CC">
        <w:rPr>
          <w:rFonts w:ascii="Arial" w:hAnsi="Arial" w:cs="Arial"/>
          <w:sz w:val="24"/>
          <w:szCs w:val="24"/>
        </w:rPr>
        <w:t>n response to this the Council</w:t>
      </w:r>
      <w:r w:rsidR="00877103" w:rsidRPr="009B45CC">
        <w:rPr>
          <w:rFonts w:ascii="Arial" w:hAnsi="Arial" w:cs="Arial"/>
          <w:sz w:val="24"/>
          <w:szCs w:val="24"/>
        </w:rPr>
        <w:t xml:space="preserve"> during 2021/22</w:t>
      </w:r>
      <w:r w:rsidR="00695750" w:rsidRPr="009B45CC">
        <w:rPr>
          <w:rFonts w:ascii="Arial" w:hAnsi="Arial" w:cs="Arial"/>
          <w:sz w:val="24"/>
          <w:szCs w:val="24"/>
        </w:rPr>
        <w:t>:</w:t>
      </w:r>
    </w:p>
    <w:p w14:paraId="72383D68" w14:textId="23390D5F" w:rsidR="004854D7" w:rsidRPr="009B45CC" w:rsidRDefault="00877103"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 xml:space="preserve">re-instated in person council </w:t>
      </w:r>
      <w:r w:rsidR="00CD3B52" w:rsidRPr="009B45CC">
        <w:rPr>
          <w:rFonts w:ascii="Arial" w:hAnsi="Arial" w:cs="Arial"/>
          <w:sz w:val="24"/>
          <w:szCs w:val="24"/>
        </w:rPr>
        <w:t xml:space="preserve">decision </w:t>
      </w:r>
      <w:r w:rsidRPr="00A804D4">
        <w:rPr>
          <w:rFonts w:ascii="Arial" w:hAnsi="Arial" w:cs="Arial"/>
          <w:sz w:val="24"/>
          <w:szCs w:val="24"/>
        </w:rPr>
        <w:t xml:space="preserve">meetings </w:t>
      </w:r>
      <w:r w:rsidR="00D57D44" w:rsidRPr="00A804D4">
        <w:rPr>
          <w:rFonts w:ascii="Arial" w:hAnsi="Arial" w:cs="Arial"/>
          <w:sz w:val="24"/>
          <w:szCs w:val="24"/>
        </w:rPr>
        <w:t>during</w:t>
      </w:r>
      <w:r w:rsidRPr="00A804D4">
        <w:rPr>
          <w:rFonts w:ascii="Arial" w:hAnsi="Arial" w:cs="Arial"/>
          <w:sz w:val="24"/>
          <w:szCs w:val="24"/>
        </w:rPr>
        <w:t xml:space="preserve"> </w:t>
      </w:r>
      <w:r w:rsidR="004854D7" w:rsidRPr="009B45CC">
        <w:rPr>
          <w:rFonts w:ascii="Arial" w:hAnsi="Arial" w:cs="Arial"/>
          <w:sz w:val="24"/>
          <w:szCs w:val="24"/>
        </w:rPr>
        <w:t>May</w:t>
      </w:r>
      <w:r w:rsidRPr="009B45CC">
        <w:rPr>
          <w:rFonts w:ascii="Arial" w:hAnsi="Arial" w:cs="Arial"/>
          <w:sz w:val="24"/>
          <w:szCs w:val="24"/>
        </w:rPr>
        <w:t xml:space="preserve"> 2021</w:t>
      </w:r>
      <w:r w:rsidR="004854D7" w:rsidRPr="009B45CC">
        <w:rPr>
          <w:rFonts w:ascii="Arial" w:hAnsi="Arial" w:cs="Arial"/>
          <w:sz w:val="24"/>
          <w:szCs w:val="24"/>
        </w:rPr>
        <w:t>.</w:t>
      </w:r>
    </w:p>
    <w:p w14:paraId="275FA1EE" w14:textId="7839510E" w:rsidR="0016686B" w:rsidRPr="009B45CC"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 xml:space="preserve">held </w:t>
      </w:r>
      <w:r w:rsidR="00D51F3E" w:rsidRPr="00A804D4">
        <w:rPr>
          <w:rFonts w:ascii="Arial" w:hAnsi="Arial" w:cs="Arial"/>
          <w:sz w:val="24"/>
          <w:szCs w:val="24"/>
        </w:rPr>
        <w:t>the 202</w:t>
      </w:r>
      <w:r w:rsidR="00D57D44" w:rsidRPr="00A804D4">
        <w:rPr>
          <w:rFonts w:ascii="Arial" w:hAnsi="Arial" w:cs="Arial"/>
          <w:sz w:val="24"/>
          <w:szCs w:val="24"/>
        </w:rPr>
        <w:t>0</w:t>
      </w:r>
      <w:r w:rsidR="00D51F3E" w:rsidRPr="00A804D4">
        <w:rPr>
          <w:rFonts w:ascii="Arial" w:hAnsi="Arial" w:cs="Arial"/>
          <w:sz w:val="24"/>
          <w:szCs w:val="24"/>
        </w:rPr>
        <w:t>/2</w:t>
      </w:r>
      <w:r w:rsidR="00D57D44" w:rsidRPr="00A804D4">
        <w:rPr>
          <w:rFonts w:ascii="Arial" w:hAnsi="Arial" w:cs="Arial"/>
          <w:sz w:val="24"/>
          <w:szCs w:val="24"/>
        </w:rPr>
        <w:t>1</w:t>
      </w:r>
      <w:r w:rsidR="00D51F3E" w:rsidRPr="00A804D4">
        <w:rPr>
          <w:rFonts w:ascii="Arial" w:hAnsi="Arial" w:cs="Arial"/>
          <w:sz w:val="24"/>
          <w:szCs w:val="24"/>
        </w:rPr>
        <w:t xml:space="preserve"> </w:t>
      </w:r>
      <w:r w:rsidR="00D51F3E" w:rsidRPr="009B45CC">
        <w:rPr>
          <w:rFonts w:ascii="Arial" w:hAnsi="Arial" w:cs="Arial"/>
          <w:sz w:val="24"/>
          <w:szCs w:val="24"/>
        </w:rPr>
        <w:t xml:space="preserve">Annual </w:t>
      </w:r>
      <w:r w:rsidRPr="009B45CC">
        <w:rPr>
          <w:rFonts w:ascii="Arial" w:hAnsi="Arial" w:cs="Arial"/>
          <w:sz w:val="24"/>
          <w:szCs w:val="24"/>
        </w:rPr>
        <w:t>Council Meeting virtually on 05 May 2021;</w:t>
      </w:r>
    </w:p>
    <w:p w14:paraId="23F65298" w14:textId="7AD2099A" w:rsidR="00880DC4" w:rsidRPr="009B45CC" w:rsidRDefault="00880DC4"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held local elections in May 2022</w:t>
      </w:r>
    </w:p>
    <w:p w14:paraId="33F3014D" w14:textId="0156A542" w:rsidR="00695750" w:rsidRPr="009B45CC"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successfully dealt with hospital discharges into care</w:t>
      </w:r>
      <w:r w:rsidR="00877103" w:rsidRPr="009B45CC">
        <w:rPr>
          <w:rFonts w:ascii="Arial" w:hAnsi="Arial" w:cs="Arial"/>
          <w:sz w:val="24"/>
          <w:szCs w:val="24"/>
        </w:rPr>
        <w:t xml:space="preserve"> during 2021/22</w:t>
      </w:r>
      <w:r w:rsidRPr="009B45CC">
        <w:rPr>
          <w:rFonts w:ascii="Arial" w:hAnsi="Arial" w:cs="Arial"/>
          <w:sz w:val="24"/>
          <w:szCs w:val="24"/>
        </w:rPr>
        <w:t>;</w:t>
      </w:r>
    </w:p>
    <w:p w14:paraId="588D99BC" w14:textId="5ECCC629" w:rsidR="00695750" w:rsidRPr="009B45CC" w:rsidRDefault="00877103" w:rsidP="00785D6B">
      <w:pPr>
        <w:pStyle w:val="ListParagraph"/>
        <w:numPr>
          <w:ilvl w:val="0"/>
          <w:numId w:val="22"/>
        </w:numPr>
        <w:autoSpaceDE w:val="0"/>
        <w:autoSpaceDN w:val="0"/>
        <w:adjustRightInd w:val="0"/>
        <w:spacing w:after="0" w:line="240" w:lineRule="auto"/>
        <w:rPr>
          <w:rFonts w:ascii="Arial" w:hAnsi="Arial" w:cs="Arial"/>
          <w:strike/>
          <w:sz w:val="24"/>
          <w:szCs w:val="24"/>
        </w:rPr>
      </w:pPr>
      <w:r w:rsidRPr="009B45CC">
        <w:rPr>
          <w:rFonts w:ascii="Arial" w:hAnsi="Arial" w:cs="Arial"/>
          <w:sz w:val="24"/>
          <w:szCs w:val="24"/>
        </w:rPr>
        <w:t>re-instated</w:t>
      </w:r>
      <w:r w:rsidRPr="009B45CC">
        <w:rPr>
          <w:rFonts w:ascii="Arial" w:hAnsi="Arial" w:cs="Arial"/>
          <w:strike/>
          <w:sz w:val="24"/>
          <w:szCs w:val="24"/>
        </w:rPr>
        <w:t xml:space="preserve"> </w:t>
      </w:r>
      <w:r w:rsidRPr="009B45CC">
        <w:rPr>
          <w:rFonts w:ascii="Arial" w:hAnsi="Arial" w:cs="Arial"/>
          <w:sz w:val="24"/>
          <w:szCs w:val="24"/>
        </w:rPr>
        <w:t>the system of registering deaths in person</w:t>
      </w:r>
      <w:r w:rsidR="00CD3B52" w:rsidRPr="009B45CC">
        <w:rPr>
          <w:rFonts w:ascii="Arial" w:hAnsi="Arial" w:cs="Arial"/>
          <w:sz w:val="24"/>
          <w:szCs w:val="24"/>
        </w:rPr>
        <w:t xml:space="preserve"> from March 2022</w:t>
      </w:r>
    </w:p>
    <w:p w14:paraId="608E9CFE" w14:textId="795267F6" w:rsidR="00695750" w:rsidRDefault="00FB187A"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9B45CC">
        <w:rPr>
          <w:rFonts w:ascii="Arial" w:hAnsi="Arial" w:cs="Arial"/>
          <w:sz w:val="24"/>
          <w:szCs w:val="24"/>
        </w:rPr>
        <w:t xml:space="preserve">had no school closures </w:t>
      </w:r>
    </w:p>
    <w:p w14:paraId="696B4D5D" w14:textId="77AD7830" w:rsidR="00A804D4" w:rsidRDefault="00A804D4" w:rsidP="00A804D4">
      <w:pPr>
        <w:autoSpaceDE w:val="0"/>
        <w:autoSpaceDN w:val="0"/>
        <w:adjustRightInd w:val="0"/>
        <w:spacing w:after="0" w:line="240" w:lineRule="auto"/>
        <w:rPr>
          <w:rFonts w:ascii="Arial" w:hAnsi="Arial" w:cs="Arial"/>
          <w:sz w:val="24"/>
          <w:szCs w:val="24"/>
        </w:rPr>
      </w:pPr>
    </w:p>
    <w:p w14:paraId="54E8B196" w14:textId="28F3084D" w:rsidR="00A804D4" w:rsidRPr="00A804D4" w:rsidRDefault="00A804D4" w:rsidP="00A804D4">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No reports on likely contraventions of any enactment or rule of law were made by the Monitoring Officer during 2021/22 and the CFO’s clearance of Cabinet </w:t>
      </w:r>
      <w:r w:rsidR="005B53AE">
        <w:rPr>
          <w:rFonts w:ascii="Arial" w:hAnsi="Arial" w:cs="Arial"/>
          <w:color w:val="FF0000"/>
          <w:sz w:val="24"/>
          <w:szCs w:val="24"/>
        </w:rPr>
        <w:t xml:space="preserve">decision </w:t>
      </w:r>
      <w:r>
        <w:rPr>
          <w:rFonts w:ascii="Arial" w:hAnsi="Arial" w:cs="Arial"/>
          <w:color w:val="FF0000"/>
          <w:sz w:val="24"/>
          <w:szCs w:val="24"/>
        </w:rPr>
        <w:t>report</w:t>
      </w:r>
      <w:r w:rsidR="005B53AE">
        <w:rPr>
          <w:rFonts w:ascii="Arial" w:hAnsi="Arial" w:cs="Arial"/>
          <w:color w:val="FF0000"/>
          <w:sz w:val="24"/>
          <w:szCs w:val="24"/>
        </w:rPr>
        <w:t>s</w:t>
      </w:r>
      <w:r>
        <w:rPr>
          <w:rFonts w:ascii="Arial" w:hAnsi="Arial" w:cs="Arial"/>
          <w:color w:val="FF0000"/>
          <w:sz w:val="24"/>
          <w:szCs w:val="24"/>
        </w:rPr>
        <w:t xml:space="preserve"> ensured that any proposals, </w:t>
      </w:r>
      <w:proofErr w:type="gramStart"/>
      <w:r>
        <w:rPr>
          <w:rFonts w:ascii="Arial" w:hAnsi="Arial" w:cs="Arial"/>
          <w:color w:val="FF0000"/>
          <w:sz w:val="24"/>
          <w:szCs w:val="24"/>
        </w:rPr>
        <w:t>decisions</w:t>
      </w:r>
      <w:proofErr w:type="gramEnd"/>
      <w:r>
        <w:rPr>
          <w:rFonts w:ascii="Arial" w:hAnsi="Arial" w:cs="Arial"/>
          <w:color w:val="FF0000"/>
          <w:sz w:val="24"/>
          <w:szCs w:val="24"/>
        </w:rPr>
        <w:t xml:space="preserve"> or courses of action </w:t>
      </w:r>
      <w:r w:rsidR="005B53AE">
        <w:rPr>
          <w:rFonts w:ascii="Arial" w:hAnsi="Arial" w:cs="Arial"/>
          <w:color w:val="FF0000"/>
          <w:sz w:val="24"/>
          <w:szCs w:val="24"/>
        </w:rPr>
        <w:t>that potentially involved incurring unlawful expenditure were identified.</w:t>
      </w:r>
    </w:p>
    <w:bookmarkEnd w:id="1"/>
    <w:p w14:paraId="6332B940" w14:textId="77777777" w:rsidR="00C379C8" w:rsidRPr="009B45CC" w:rsidRDefault="00C379C8" w:rsidP="00785D6B">
      <w:pPr>
        <w:autoSpaceDE w:val="0"/>
        <w:autoSpaceDN w:val="0"/>
        <w:adjustRightInd w:val="0"/>
        <w:spacing w:after="0" w:line="240" w:lineRule="auto"/>
        <w:rPr>
          <w:rFonts w:ascii="Arial" w:hAnsi="Arial" w:cs="Arial"/>
          <w:sz w:val="24"/>
          <w:szCs w:val="24"/>
        </w:rPr>
      </w:pPr>
    </w:p>
    <w:p w14:paraId="507D3E30" w14:textId="77777777" w:rsidR="001C2C69" w:rsidRPr="009B45CC" w:rsidRDefault="00F25192" w:rsidP="00785D6B">
      <w:pPr>
        <w:spacing w:after="0" w:line="240" w:lineRule="auto"/>
        <w:rPr>
          <w:rFonts w:ascii="Arial" w:hAnsi="Arial" w:cs="Arial"/>
          <w:b/>
          <w:sz w:val="24"/>
          <w:szCs w:val="24"/>
        </w:rPr>
      </w:pPr>
      <w:r w:rsidRPr="009B45CC">
        <w:rPr>
          <w:rFonts w:ascii="Arial" w:hAnsi="Arial" w:cs="Arial"/>
          <w:b/>
          <w:sz w:val="24"/>
          <w:szCs w:val="24"/>
        </w:rPr>
        <w:t>3</w:t>
      </w:r>
      <w:r w:rsidR="001C2C69" w:rsidRPr="009B45CC">
        <w:rPr>
          <w:rFonts w:ascii="Arial" w:hAnsi="Arial" w:cs="Arial"/>
          <w:b/>
          <w:sz w:val="24"/>
          <w:szCs w:val="24"/>
        </w:rPr>
        <w:t xml:space="preserve">.3 Acting in the </w:t>
      </w:r>
      <w:r w:rsidR="00995CF7" w:rsidRPr="009B45CC">
        <w:rPr>
          <w:rFonts w:ascii="Arial" w:hAnsi="Arial" w:cs="Arial"/>
          <w:b/>
          <w:sz w:val="24"/>
          <w:szCs w:val="24"/>
        </w:rPr>
        <w:t>P</w:t>
      </w:r>
      <w:r w:rsidR="001C2C69" w:rsidRPr="009B45CC">
        <w:rPr>
          <w:rFonts w:ascii="Arial" w:hAnsi="Arial" w:cs="Arial"/>
          <w:b/>
          <w:sz w:val="24"/>
          <w:szCs w:val="24"/>
        </w:rPr>
        <w:t xml:space="preserve">ublic </w:t>
      </w:r>
      <w:r w:rsidR="00995CF7" w:rsidRPr="009B45CC">
        <w:rPr>
          <w:rFonts w:ascii="Arial" w:hAnsi="Arial" w:cs="Arial"/>
          <w:b/>
          <w:sz w:val="24"/>
          <w:szCs w:val="24"/>
        </w:rPr>
        <w:t>I</w:t>
      </w:r>
      <w:r w:rsidR="001C2C69" w:rsidRPr="009B45CC">
        <w:rPr>
          <w:rFonts w:ascii="Arial" w:hAnsi="Arial" w:cs="Arial"/>
          <w:b/>
          <w:sz w:val="24"/>
          <w:szCs w:val="24"/>
        </w:rPr>
        <w:t>nterest</w:t>
      </w:r>
    </w:p>
    <w:p w14:paraId="6FC78C8E" w14:textId="77777777" w:rsidR="00F25192" w:rsidRPr="009B45CC" w:rsidRDefault="00F25192" w:rsidP="00785D6B">
      <w:pPr>
        <w:spacing w:after="0" w:line="240" w:lineRule="auto"/>
        <w:rPr>
          <w:rFonts w:ascii="Arial" w:hAnsi="Arial" w:cs="Arial"/>
          <w:b/>
          <w:sz w:val="24"/>
          <w:szCs w:val="24"/>
        </w:rPr>
      </w:pPr>
    </w:p>
    <w:p w14:paraId="55680A9D" w14:textId="2BBF46E1" w:rsidR="002E4A16" w:rsidRPr="009B45CC" w:rsidRDefault="00C456D7" w:rsidP="00785D6B">
      <w:pPr>
        <w:spacing w:after="0"/>
        <w:rPr>
          <w:rFonts w:ascii="Arial" w:hAnsi="Arial" w:cs="Arial"/>
          <w:sz w:val="24"/>
          <w:szCs w:val="24"/>
        </w:rPr>
      </w:pPr>
      <w:r w:rsidRPr="009B45CC">
        <w:rPr>
          <w:rFonts w:ascii="Arial" w:hAnsi="Arial" w:cs="Arial"/>
          <w:sz w:val="24"/>
          <w:szCs w:val="24"/>
        </w:rPr>
        <w:t xml:space="preserve">During </w:t>
      </w:r>
      <w:r w:rsidR="00FB187A" w:rsidRPr="009B45CC">
        <w:rPr>
          <w:rFonts w:ascii="Arial" w:hAnsi="Arial" w:cs="Arial"/>
          <w:sz w:val="24"/>
          <w:szCs w:val="24"/>
        </w:rPr>
        <w:t xml:space="preserve">2021/22 </w:t>
      </w:r>
      <w:r w:rsidR="0040370A" w:rsidRPr="009B45CC">
        <w:rPr>
          <w:rFonts w:ascii="Arial" w:hAnsi="Arial" w:cs="Arial"/>
          <w:sz w:val="24"/>
          <w:szCs w:val="24"/>
        </w:rPr>
        <w:t xml:space="preserve">the Council can demonstrate a commitment to openness and acting in the public interest. This </w:t>
      </w:r>
      <w:r w:rsidRPr="009B45CC">
        <w:rPr>
          <w:rFonts w:ascii="Arial" w:hAnsi="Arial" w:cs="Arial"/>
          <w:sz w:val="24"/>
          <w:szCs w:val="24"/>
        </w:rPr>
        <w:t>has been</w:t>
      </w:r>
      <w:r w:rsidR="0040370A" w:rsidRPr="009B45CC">
        <w:rPr>
          <w:rFonts w:ascii="Arial" w:hAnsi="Arial" w:cs="Arial"/>
          <w:sz w:val="24"/>
          <w:szCs w:val="24"/>
        </w:rPr>
        <w:t xml:space="preserve"> achieved</w:t>
      </w:r>
      <w:r w:rsidR="002807DE" w:rsidRPr="009B45CC">
        <w:rPr>
          <w:rFonts w:ascii="Arial" w:hAnsi="Arial" w:cs="Arial"/>
          <w:sz w:val="24"/>
          <w:szCs w:val="24"/>
        </w:rPr>
        <w:t xml:space="preserve"> via the implementation of a governance structure which includes codes of conduct, </w:t>
      </w:r>
      <w:r w:rsidRPr="009B45CC">
        <w:rPr>
          <w:rFonts w:ascii="Arial" w:hAnsi="Arial" w:cs="Arial"/>
          <w:iCs/>
          <w:sz w:val="24"/>
          <w:szCs w:val="24"/>
        </w:rPr>
        <w:t>a</w:t>
      </w:r>
      <w:r w:rsidR="002807DE" w:rsidRPr="009B45CC">
        <w:rPr>
          <w:rFonts w:ascii="Arial" w:hAnsi="Arial" w:cs="Arial"/>
          <w:iCs/>
          <w:sz w:val="24"/>
          <w:szCs w:val="24"/>
        </w:rPr>
        <w:t xml:space="preserve"> </w:t>
      </w:r>
      <w:r w:rsidR="002807DE" w:rsidRPr="009B45CC">
        <w:rPr>
          <w:rFonts w:ascii="Arial" w:hAnsi="Arial" w:cs="Arial"/>
          <w:sz w:val="24"/>
          <w:szCs w:val="24"/>
        </w:rPr>
        <w:t>Standards Committee</w:t>
      </w:r>
      <w:r w:rsidR="00D3143A" w:rsidRPr="009B45CC">
        <w:rPr>
          <w:rFonts w:ascii="Arial" w:hAnsi="Arial" w:cs="Arial"/>
          <w:sz w:val="24"/>
          <w:szCs w:val="24"/>
        </w:rPr>
        <w:t xml:space="preserve"> (GARMS)</w:t>
      </w:r>
      <w:r w:rsidR="002807DE" w:rsidRPr="009B45CC">
        <w:rPr>
          <w:rFonts w:ascii="Arial" w:hAnsi="Arial" w:cs="Arial"/>
          <w:sz w:val="24"/>
          <w:szCs w:val="24"/>
        </w:rPr>
        <w:t>, registers of interests, gifts and hospitality</w:t>
      </w:r>
      <w:r w:rsidR="008F3FF3" w:rsidRPr="009B45CC">
        <w:rPr>
          <w:rFonts w:ascii="Arial" w:hAnsi="Arial" w:cs="Arial"/>
          <w:sz w:val="24"/>
          <w:szCs w:val="24"/>
        </w:rPr>
        <w:t xml:space="preserve">, a whistleblowing policy, a corporate complaints process, a Corporate Anti-fraud &amp; Corruption Strategy, Financial </w:t>
      </w:r>
      <w:r w:rsidR="006C6307" w:rsidRPr="009B45CC">
        <w:rPr>
          <w:rFonts w:ascii="Arial" w:hAnsi="Arial" w:cs="Arial"/>
          <w:sz w:val="24"/>
          <w:szCs w:val="24"/>
        </w:rPr>
        <w:t>R</w:t>
      </w:r>
      <w:r w:rsidR="008F3FF3" w:rsidRPr="009B45CC">
        <w:rPr>
          <w:rFonts w:ascii="Arial" w:hAnsi="Arial" w:cs="Arial"/>
          <w:sz w:val="24"/>
          <w:szCs w:val="24"/>
        </w:rPr>
        <w:t>egulations and Contract Procedure Rules and a Scrutiny Function.</w:t>
      </w:r>
      <w:r w:rsidR="005D4D4E" w:rsidRPr="009B45CC">
        <w:rPr>
          <w:rFonts w:ascii="Arial" w:hAnsi="Arial" w:cs="Arial"/>
          <w:sz w:val="24"/>
          <w:szCs w:val="24"/>
        </w:rPr>
        <w:t xml:space="preserve"> </w:t>
      </w:r>
      <w:r w:rsidR="00A121BC" w:rsidRPr="009B45CC">
        <w:rPr>
          <w:rFonts w:ascii="Arial" w:hAnsi="Arial" w:cs="Arial"/>
          <w:sz w:val="24"/>
          <w:szCs w:val="24"/>
        </w:rPr>
        <w:t xml:space="preserve"> </w:t>
      </w:r>
    </w:p>
    <w:p w14:paraId="4E8457B8" w14:textId="46261864" w:rsidR="00D3143A" w:rsidRPr="009B45CC" w:rsidRDefault="00D3143A" w:rsidP="00785D6B">
      <w:pPr>
        <w:spacing w:after="0"/>
        <w:rPr>
          <w:rFonts w:ascii="Arial" w:hAnsi="Arial" w:cs="Arial"/>
          <w:sz w:val="24"/>
          <w:szCs w:val="24"/>
        </w:rPr>
      </w:pPr>
    </w:p>
    <w:p w14:paraId="14C65AC8" w14:textId="50B86AFF" w:rsidR="00D3143A" w:rsidRPr="009B45CC" w:rsidRDefault="00D3143A" w:rsidP="00D3143A">
      <w:pPr>
        <w:spacing w:after="0"/>
        <w:rPr>
          <w:rFonts w:ascii="Arial" w:hAnsi="Arial" w:cs="Arial"/>
          <w:sz w:val="24"/>
          <w:szCs w:val="24"/>
        </w:rPr>
      </w:pPr>
      <w:r w:rsidRPr="009B45CC">
        <w:rPr>
          <w:rFonts w:ascii="Arial" w:hAnsi="Arial" w:cs="Arial"/>
          <w:sz w:val="24"/>
          <w:szCs w:val="24"/>
        </w:rPr>
        <w:t xml:space="preserve">The Constitution was updated during </w:t>
      </w:r>
      <w:r w:rsidR="00FB187A" w:rsidRPr="009B45CC">
        <w:rPr>
          <w:rFonts w:ascii="Arial" w:hAnsi="Arial" w:cs="Arial"/>
          <w:sz w:val="24"/>
          <w:szCs w:val="24"/>
        </w:rPr>
        <w:t>2021/22</w:t>
      </w:r>
      <w:r w:rsidR="00787312" w:rsidRPr="009B45CC">
        <w:rPr>
          <w:rFonts w:ascii="Arial" w:hAnsi="Arial" w:cs="Arial"/>
          <w:sz w:val="24"/>
          <w:szCs w:val="24"/>
        </w:rPr>
        <w:t>:</w:t>
      </w:r>
    </w:p>
    <w:p w14:paraId="5709E375" w14:textId="7A9F330E" w:rsidR="00CB76EA" w:rsidRPr="009B45CC" w:rsidRDefault="00CB76EA" w:rsidP="00CB76EA">
      <w:pPr>
        <w:pStyle w:val="ListParagraph"/>
        <w:numPr>
          <w:ilvl w:val="0"/>
          <w:numId w:val="25"/>
        </w:numPr>
        <w:spacing w:after="0"/>
        <w:rPr>
          <w:rFonts w:ascii="Arial" w:hAnsi="Arial" w:cs="Arial"/>
          <w:sz w:val="24"/>
          <w:szCs w:val="24"/>
        </w:rPr>
      </w:pPr>
      <w:r w:rsidRPr="009B45CC">
        <w:rPr>
          <w:rFonts w:ascii="Arial" w:hAnsi="Arial" w:cs="Arial"/>
          <w:sz w:val="24"/>
          <w:szCs w:val="24"/>
        </w:rPr>
        <w:t>May 20</w:t>
      </w:r>
      <w:r w:rsidR="00FB187A" w:rsidRPr="009B45CC">
        <w:rPr>
          <w:rFonts w:ascii="Arial" w:hAnsi="Arial" w:cs="Arial"/>
          <w:sz w:val="24"/>
          <w:szCs w:val="24"/>
        </w:rPr>
        <w:t>21</w:t>
      </w:r>
      <w:r w:rsidRPr="009B45CC">
        <w:rPr>
          <w:rFonts w:ascii="Arial" w:hAnsi="Arial" w:cs="Arial"/>
          <w:sz w:val="24"/>
          <w:szCs w:val="24"/>
        </w:rPr>
        <w:t xml:space="preserve"> </w:t>
      </w:r>
    </w:p>
    <w:p w14:paraId="6EF48910" w14:textId="0AE17DC5" w:rsidR="00CB76EA" w:rsidRPr="009B45CC" w:rsidRDefault="00FB187A" w:rsidP="00CB76EA">
      <w:pPr>
        <w:pStyle w:val="ListParagraph"/>
        <w:numPr>
          <w:ilvl w:val="0"/>
          <w:numId w:val="25"/>
        </w:numPr>
        <w:spacing w:after="0"/>
        <w:rPr>
          <w:rFonts w:ascii="Arial" w:hAnsi="Arial" w:cs="Arial"/>
          <w:sz w:val="24"/>
          <w:szCs w:val="24"/>
        </w:rPr>
      </w:pPr>
      <w:r w:rsidRPr="009B45CC">
        <w:rPr>
          <w:rFonts w:ascii="Arial" w:hAnsi="Arial" w:cs="Arial"/>
          <w:sz w:val="24"/>
          <w:szCs w:val="24"/>
        </w:rPr>
        <w:t>Sep 2021</w:t>
      </w:r>
      <w:r w:rsidR="00CB76EA" w:rsidRPr="009B45CC">
        <w:rPr>
          <w:rFonts w:ascii="Arial" w:hAnsi="Arial" w:cs="Arial"/>
          <w:sz w:val="24"/>
          <w:szCs w:val="24"/>
        </w:rPr>
        <w:t xml:space="preserve"> </w:t>
      </w:r>
    </w:p>
    <w:p w14:paraId="26BC2431" w14:textId="2C2F221D" w:rsidR="00FB187A" w:rsidRPr="009B45CC" w:rsidRDefault="00FB187A" w:rsidP="00CB76EA">
      <w:pPr>
        <w:pStyle w:val="ListParagraph"/>
        <w:numPr>
          <w:ilvl w:val="0"/>
          <w:numId w:val="25"/>
        </w:numPr>
        <w:spacing w:after="0"/>
        <w:rPr>
          <w:rFonts w:ascii="Arial" w:hAnsi="Arial" w:cs="Arial"/>
          <w:sz w:val="24"/>
          <w:szCs w:val="24"/>
        </w:rPr>
      </w:pPr>
      <w:r w:rsidRPr="009B45CC">
        <w:rPr>
          <w:rFonts w:ascii="Arial" w:hAnsi="Arial" w:cs="Arial"/>
          <w:sz w:val="24"/>
          <w:szCs w:val="24"/>
        </w:rPr>
        <w:t xml:space="preserve">Nov 2021 </w:t>
      </w:r>
    </w:p>
    <w:p w14:paraId="343ABE75" w14:textId="2CFBFD0C" w:rsidR="00785D6B" w:rsidRPr="009B45CC" w:rsidRDefault="00FB187A" w:rsidP="00205930">
      <w:pPr>
        <w:pStyle w:val="ListParagraph"/>
        <w:numPr>
          <w:ilvl w:val="0"/>
          <w:numId w:val="25"/>
        </w:numPr>
        <w:spacing w:after="0"/>
        <w:rPr>
          <w:rFonts w:ascii="Arial" w:hAnsi="Arial" w:cs="Arial"/>
          <w:b/>
          <w:sz w:val="24"/>
          <w:szCs w:val="24"/>
        </w:rPr>
      </w:pPr>
      <w:r w:rsidRPr="009B45CC">
        <w:rPr>
          <w:rFonts w:ascii="Arial" w:hAnsi="Arial" w:cs="Arial"/>
          <w:sz w:val="24"/>
          <w:szCs w:val="24"/>
        </w:rPr>
        <w:t xml:space="preserve">Feb 2022 </w:t>
      </w:r>
    </w:p>
    <w:p w14:paraId="31C519B4" w14:textId="19B5ACBE" w:rsidR="00787312" w:rsidRPr="009B45CC" w:rsidRDefault="00787312" w:rsidP="00787312">
      <w:pPr>
        <w:spacing w:after="0"/>
        <w:rPr>
          <w:rFonts w:ascii="Arial" w:hAnsi="Arial" w:cs="Arial"/>
          <w:b/>
          <w:sz w:val="24"/>
          <w:szCs w:val="24"/>
        </w:rPr>
      </w:pPr>
    </w:p>
    <w:p w14:paraId="69B0BDB4" w14:textId="0E923AA8" w:rsidR="00787312" w:rsidRDefault="00787312" w:rsidP="00787312">
      <w:pPr>
        <w:spacing w:after="0"/>
        <w:rPr>
          <w:rFonts w:ascii="Arial" w:hAnsi="Arial" w:cs="Arial"/>
          <w:bCs/>
          <w:sz w:val="24"/>
          <w:szCs w:val="24"/>
        </w:rPr>
      </w:pPr>
      <w:r w:rsidRPr="009B45CC">
        <w:rPr>
          <w:rFonts w:ascii="Arial" w:hAnsi="Arial" w:cs="Arial"/>
          <w:bCs/>
          <w:sz w:val="24"/>
          <w:szCs w:val="24"/>
        </w:rPr>
        <w:t>All versions can be found on the Council’s website.</w:t>
      </w:r>
    </w:p>
    <w:p w14:paraId="1AE0F9DA" w14:textId="43DDEA39" w:rsidR="005B53AE" w:rsidRDefault="005B53AE" w:rsidP="00787312">
      <w:pPr>
        <w:spacing w:after="0"/>
        <w:rPr>
          <w:rFonts w:ascii="Arial" w:hAnsi="Arial" w:cs="Arial"/>
          <w:bCs/>
          <w:sz w:val="24"/>
          <w:szCs w:val="24"/>
        </w:rPr>
      </w:pPr>
    </w:p>
    <w:p w14:paraId="336F783B" w14:textId="4D8C62B5" w:rsidR="005B53AE" w:rsidRDefault="002C590B" w:rsidP="00787312">
      <w:pPr>
        <w:spacing w:after="0"/>
        <w:rPr>
          <w:rFonts w:ascii="Arial" w:hAnsi="Arial" w:cs="Arial"/>
          <w:bCs/>
          <w:color w:val="FF0000"/>
          <w:sz w:val="24"/>
          <w:szCs w:val="24"/>
        </w:rPr>
      </w:pPr>
      <w:bookmarkStart w:id="2" w:name="_Hlk119321290"/>
      <w:r>
        <w:rPr>
          <w:rFonts w:ascii="Arial" w:hAnsi="Arial" w:cs="Arial"/>
          <w:bCs/>
          <w:color w:val="FF0000"/>
          <w:sz w:val="24"/>
          <w:szCs w:val="24"/>
        </w:rPr>
        <w:t>In April 2022 a local MP mentioned the significant governance gap identified in the 2020/21 Annual Governance Statement in Parliament</w:t>
      </w:r>
      <w:r w:rsidR="008A7E9E">
        <w:rPr>
          <w:rFonts w:ascii="Arial" w:hAnsi="Arial" w:cs="Arial"/>
          <w:bCs/>
          <w:color w:val="FF0000"/>
          <w:sz w:val="24"/>
          <w:szCs w:val="24"/>
        </w:rPr>
        <w:t>,</w:t>
      </w:r>
      <w:r>
        <w:rPr>
          <w:rFonts w:ascii="Arial" w:hAnsi="Arial" w:cs="Arial"/>
          <w:bCs/>
          <w:color w:val="FF0000"/>
          <w:sz w:val="24"/>
          <w:szCs w:val="24"/>
        </w:rPr>
        <w:t xml:space="preserve"> it was also reported in the Sun newspaper and as a result the Metropolitan Police confirmed the allegations, </w:t>
      </w:r>
      <w:proofErr w:type="gramStart"/>
      <w:r>
        <w:rPr>
          <w:rFonts w:ascii="Arial" w:hAnsi="Arial" w:cs="Arial"/>
          <w:bCs/>
          <w:color w:val="FF0000"/>
          <w:sz w:val="24"/>
          <w:szCs w:val="24"/>
        </w:rPr>
        <w:t>arrests</w:t>
      </w:r>
      <w:proofErr w:type="gramEnd"/>
      <w:r>
        <w:rPr>
          <w:rFonts w:ascii="Arial" w:hAnsi="Arial" w:cs="Arial"/>
          <w:bCs/>
          <w:color w:val="FF0000"/>
          <w:sz w:val="24"/>
          <w:szCs w:val="24"/>
        </w:rPr>
        <w:t xml:space="preserve"> and on-going police investigation.  The names of the four former Council employees involved were also disclosed on Twitter (by ‘</w:t>
      </w:r>
      <w:proofErr w:type="spellStart"/>
      <w:r>
        <w:rPr>
          <w:rFonts w:ascii="Arial" w:hAnsi="Arial" w:cs="Arial"/>
          <w:bCs/>
          <w:color w:val="FF0000"/>
          <w:sz w:val="24"/>
          <w:szCs w:val="24"/>
        </w:rPr>
        <w:t>Anony</w:t>
      </w:r>
      <w:proofErr w:type="spellEnd"/>
      <w:r>
        <w:rPr>
          <w:rFonts w:ascii="Arial" w:hAnsi="Arial" w:cs="Arial"/>
          <w:bCs/>
          <w:color w:val="FF0000"/>
          <w:sz w:val="24"/>
          <w:szCs w:val="24"/>
        </w:rPr>
        <w:t xml:space="preserve"> </w:t>
      </w:r>
      <w:proofErr w:type="spellStart"/>
      <w:r>
        <w:rPr>
          <w:rFonts w:ascii="Arial" w:hAnsi="Arial" w:cs="Arial"/>
          <w:bCs/>
          <w:color w:val="FF0000"/>
          <w:sz w:val="24"/>
          <w:szCs w:val="24"/>
        </w:rPr>
        <w:t>Mous’</w:t>
      </w:r>
      <w:proofErr w:type="spellEnd"/>
      <w:r>
        <w:rPr>
          <w:rFonts w:ascii="Arial" w:hAnsi="Arial" w:cs="Arial"/>
          <w:bCs/>
          <w:color w:val="FF0000"/>
          <w:sz w:val="24"/>
          <w:szCs w:val="24"/>
        </w:rPr>
        <w:t xml:space="preserve">).  </w:t>
      </w:r>
      <w:r w:rsidR="008A7E9E">
        <w:rPr>
          <w:rFonts w:ascii="Arial" w:hAnsi="Arial" w:cs="Arial"/>
          <w:bCs/>
          <w:color w:val="FF0000"/>
          <w:sz w:val="24"/>
          <w:szCs w:val="24"/>
        </w:rPr>
        <w:t>Whilst t</w:t>
      </w:r>
      <w:r>
        <w:rPr>
          <w:rFonts w:ascii="Arial" w:hAnsi="Arial" w:cs="Arial"/>
          <w:bCs/>
          <w:color w:val="FF0000"/>
          <w:sz w:val="24"/>
          <w:szCs w:val="24"/>
        </w:rPr>
        <w:t xml:space="preserve">his information was known by </w:t>
      </w:r>
      <w:proofErr w:type="gramStart"/>
      <w:r>
        <w:rPr>
          <w:rFonts w:ascii="Arial" w:hAnsi="Arial" w:cs="Arial"/>
          <w:bCs/>
          <w:color w:val="FF0000"/>
          <w:sz w:val="24"/>
          <w:szCs w:val="24"/>
        </w:rPr>
        <w:t>a number of</w:t>
      </w:r>
      <w:proofErr w:type="gramEnd"/>
      <w:r>
        <w:rPr>
          <w:rFonts w:ascii="Arial" w:hAnsi="Arial" w:cs="Arial"/>
          <w:bCs/>
          <w:color w:val="FF0000"/>
          <w:sz w:val="24"/>
          <w:szCs w:val="24"/>
        </w:rPr>
        <w:t xml:space="preserve"> Members, Council Staff and the Police it is not clear how this confidential information was made public</w:t>
      </w:r>
      <w:r w:rsidR="008A7E9E">
        <w:rPr>
          <w:rFonts w:ascii="Arial" w:hAnsi="Arial" w:cs="Arial"/>
          <w:bCs/>
          <w:color w:val="FF0000"/>
          <w:sz w:val="24"/>
          <w:szCs w:val="24"/>
        </w:rPr>
        <w:t xml:space="preserve">. As </w:t>
      </w:r>
      <w:r>
        <w:rPr>
          <w:rFonts w:ascii="Arial" w:hAnsi="Arial" w:cs="Arial"/>
          <w:bCs/>
          <w:color w:val="FF0000"/>
          <w:sz w:val="24"/>
          <w:szCs w:val="24"/>
        </w:rPr>
        <w:t xml:space="preserve">no compliant was received regarding the release of the information </w:t>
      </w:r>
      <w:r w:rsidR="008A7E9E">
        <w:rPr>
          <w:rFonts w:ascii="Arial" w:hAnsi="Arial" w:cs="Arial"/>
          <w:bCs/>
          <w:color w:val="FF0000"/>
          <w:sz w:val="24"/>
          <w:szCs w:val="24"/>
        </w:rPr>
        <w:t>no investigation was undertaken and therefore no conclusion can be drawn on whether or not this was in the public interest</w:t>
      </w:r>
      <w:r w:rsidR="00DE2BD8">
        <w:rPr>
          <w:rFonts w:ascii="Arial" w:hAnsi="Arial" w:cs="Arial"/>
          <w:bCs/>
          <w:color w:val="FF0000"/>
          <w:sz w:val="24"/>
          <w:szCs w:val="24"/>
        </w:rPr>
        <w:t xml:space="preserve"> or whether the Council’s governance structure was breached</w:t>
      </w:r>
      <w:r w:rsidR="008A7E9E">
        <w:rPr>
          <w:rFonts w:ascii="Arial" w:hAnsi="Arial" w:cs="Arial"/>
          <w:bCs/>
          <w:color w:val="FF0000"/>
          <w:sz w:val="24"/>
          <w:szCs w:val="24"/>
        </w:rPr>
        <w:t>.</w:t>
      </w:r>
      <w:r>
        <w:rPr>
          <w:rFonts w:ascii="Arial" w:hAnsi="Arial" w:cs="Arial"/>
          <w:bCs/>
          <w:color w:val="FF0000"/>
          <w:sz w:val="24"/>
          <w:szCs w:val="24"/>
        </w:rPr>
        <w:t xml:space="preserve">      </w:t>
      </w:r>
    </w:p>
    <w:p w14:paraId="1DB39A7D" w14:textId="011F5BBE" w:rsidR="00963430" w:rsidRDefault="00963430" w:rsidP="00787312">
      <w:pPr>
        <w:spacing w:after="0"/>
        <w:rPr>
          <w:rFonts w:ascii="Arial" w:hAnsi="Arial" w:cs="Arial"/>
          <w:bCs/>
          <w:color w:val="FF0000"/>
          <w:sz w:val="24"/>
          <w:szCs w:val="24"/>
        </w:rPr>
      </w:pPr>
    </w:p>
    <w:p w14:paraId="2B0F441E" w14:textId="20C1BE7A" w:rsidR="00963430" w:rsidRPr="00DB44A7" w:rsidRDefault="00963430" w:rsidP="00787312">
      <w:pPr>
        <w:spacing w:after="0"/>
        <w:rPr>
          <w:rFonts w:ascii="Arial" w:hAnsi="Arial" w:cs="Arial"/>
          <w:bCs/>
          <w:color w:val="FF0000"/>
          <w:sz w:val="24"/>
          <w:szCs w:val="24"/>
        </w:rPr>
      </w:pPr>
      <w:r w:rsidRPr="005A3FEF">
        <w:rPr>
          <w:rFonts w:ascii="Arial" w:hAnsi="Arial" w:cs="Arial"/>
          <w:bCs/>
          <w:color w:val="FF0000"/>
          <w:sz w:val="24"/>
          <w:szCs w:val="24"/>
        </w:rPr>
        <w:t>There were 4,314 complaints received in 2021/22.  The most frequent services to receive complaints were Waste/Recycling, Concessionary Travel and Housing.  There were 86 complaints sent to the Local Government Ombudsman although they only felt the need to investigate nine of which they upheld  78% (seven) in the resident’s favour.   Once advised by the LGO, the Council complied with their advice in all cases.</w:t>
      </w:r>
    </w:p>
    <w:bookmarkEnd w:id="2"/>
    <w:p w14:paraId="5D46686E" w14:textId="77777777" w:rsidR="00787312" w:rsidRPr="009B45CC" w:rsidRDefault="00787312" w:rsidP="00787312">
      <w:pPr>
        <w:spacing w:after="0"/>
        <w:rPr>
          <w:rFonts w:ascii="Arial" w:hAnsi="Arial" w:cs="Arial"/>
          <w:b/>
          <w:sz w:val="24"/>
          <w:szCs w:val="24"/>
        </w:rPr>
      </w:pPr>
    </w:p>
    <w:p w14:paraId="3B17C764" w14:textId="4CA96BDD" w:rsidR="001C2C69" w:rsidRPr="009B45CC" w:rsidRDefault="001C2C69" w:rsidP="00785D6B">
      <w:pPr>
        <w:spacing w:after="0"/>
        <w:rPr>
          <w:rFonts w:ascii="Arial" w:hAnsi="Arial" w:cs="Arial"/>
          <w:b/>
          <w:sz w:val="24"/>
          <w:szCs w:val="24"/>
        </w:rPr>
      </w:pPr>
      <w:r w:rsidRPr="009B45CC">
        <w:rPr>
          <w:rFonts w:ascii="Arial" w:hAnsi="Arial" w:cs="Arial"/>
          <w:b/>
          <w:sz w:val="24"/>
          <w:szCs w:val="24"/>
        </w:rPr>
        <w:t xml:space="preserve">3.4 Communication and </w:t>
      </w:r>
      <w:r w:rsidR="00995CF7" w:rsidRPr="009B45CC">
        <w:rPr>
          <w:rFonts w:ascii="Arial" w:hAnsi="Arial" w:cs="Arial"/>
          <w:b/>
          <w:sz w:val="24"/>
          <w:szCs w:val="24"/>
        </w:rPr>
        <w:t>C</w:t>
      </w:r>
      <w:r w:rsidRPr="009B45CC">
        <w:rPr>
          <w:rFonts w:ascii="Arial" w:hAnsi="Arial" w:cs="Arial"/>
          <w:b/>
          <w:sz w:val="24"/>
          <w:szCs w:val="24"/>
        </w:rPr>
        <w:t>onsultation</w:t>
      </w:r>
    </w:p>
    <w:p w14:paraId="1A9BE391" w14:textId="77777777" w:rsidR="00785D6B" w:rsidRPr="009B45CC" w:rsidRDefault="00785D6B" w:rsidP="00785D6B">
      <w:pPr>
        <w:spacing w:after="0"/>
        <w:rPr>
          <w:rFonts w:ascii="Arial" w:hAnsi="Arial" w:cs="Arial"/>
          <w:b/>
          <w:sz w:val="24"/>
          <w:szCs w:val="24"/>
        </w:rPr>
      </w:pPr>
    </w:p>
    <w:p w14:paraId="4EF935B2" w14:textId="2A44C06B" w:rsidR="007A45FA" w:rsidRPr="009B45CC" w:rsidRDefault="007063B2" w:rsidP="00875A0F">
      <w:pPr>
        <w:spacing w:after="0" w:line="240" w:lineRule="auto"/>
        <w:rPr>
          <w:rFonts w:ascii="Arial" w:eastAsia="Times New Roman" w:hAnsi="Arial" w:cs="Arial"/>
          <w:sz w:val="24"/>
          <w:szCs w:val="24"/>
        </w:rPr>
      </w:pPr>
      <w:r w:rsidRPr="009B45CC">
        <w:rPr>
          <w:rFonts w:ascii="Arial" w:eastAsia="Times New Roman" w:hAnsi="Arial" w:cs="Arial"/>
          <w:sz w:val="24"/>
          <w:szCs w:val="24"/>
        </w:rPr>
        <w:t xml:space="preserve">The Communications Team are responsible for communicating the actions of the Council through a number of channels, </w:t>
      </w:r>
      <w:r w:rsidR="00BD6329" w:rsidRPr="009B45CC">
        <w:rPr>
          <w:rFonts w:ascii="Arial" w:eastAsia="Times New Roman" w:hAnsi="Arial" w:cs="Arial"/>
          <w:sz w:val="24"/>
          <w:szCs w:val="24"/>
        </w:rPr>
        <w:t>including</w:t>
      </w:r>
      <w:r w:rsidRPr="009B45CC">
        <w:rPr>
          <w:rFonts w:ascii="Arial" w:eastAsia="Times New Roman" w:hAnsi="Arial" w:cs="Arial"/>
          <w:sz w:val="24"/>
          <w:szCs w:val="24"/>
        </w:rPr>
        <w:t xml:space="preserve"> press releases and media </w:t>
      </w:r>
      <w:r w:rsidRPr="009B45CC">
        <w:rPr>
          <w:rFonts w:ascii="Arial" w:eastAsia="Times New Roman" w:hAnsi="Arial" w:cs="Arial"/>
          <w:sz w:val="24"/>
          <w:szCs w:val="24"/>
        </w:rPr>
        <w:lastRenderedPageBreak/>
        <w:t xml:space="preserve">management, marketing campaigns and brand management, internal communications, Harrow Council publications and social media. </w:t>
      </w:r>
    </w:p>
    <w:p w14:paraId="3B7DE558" w14:textId="67D43543" w:rsidR="00875A0F" w:rsidRPr="009B45CC" w:rsidRDefault="00875A0F" w:rsidP="00875A0F">
      <w:pPr>
        <w:spacing w:after="0" w:line="240" w:lineRule="auto"/>
        <w:rPr>
          <w:rFonts w:ascii="Arial" w:eastAsia="Times New Roman" w:hAnsi="Arial" w:cs="Arial"/>
          <w:sz w:val="24"/>
          <w:szCs w:val="24"/>
        </w:rPr>
      </w:pPr>
    </w:p>
    <w:p w14:paraId="530C3271" w14:textId="7C667082" w:rsidR="00875A0F" w:rsidRPr="009B45CC" w:rsidRDefault="00875A0F" w:rsidP="00875A0F">
      <w:pPr>
        <w:spacing w:after="0" w:line="240" w:lineRule="auto"/>
        <w:rPr>
          <w:rFonts w:ascii="Arial" w:hAnsi="Arial" w:cs="Arial"/>
          <w:strike/>
          <w:sz w:val="24"/>
          <w:szCs w:val="24"/>
        </w:rPr>
      </w:pPr>
      <w:r w:rsidRPr="009B45CC">
        <w:rPr>
          <w:rFonts w:ascii="Arial" w:eastAsia="Times New Roman" w:hAnsi="Arial" w:cs="Arial"/>
          <w:sz w:val="24"/>
          <w:szCs w:val="24"/>
        </w:rPr>
        <w:t xml:space="preserve">Details of consultations can be found on the Council </w:t>
      </w:r>
      <w:r w:rsidR="003A0ECA" w:rsidRPr="009B45CC">
        <w:rPr>
          <w:rFonts w:ascii="Arial" w:eastAsia="Times New Roman" w:hAnsi="Arial" w:cs="Arial"/>
          <w:sz w:val="24"/>
          <w:szCs w:val="24"/>
        </w:rPr>
        <w:t>website</w:t>
      </w:r>
      <w:r w:rsidRPr="009B45CC">
        <w:rPr>
          <w:rFonts w:ascii="Arial" w:eastAsia="Times New Roman" w:hAnsi="Arial" w:cs="Arial"/>
          <w:sz w:val="24"/>
          <w:szCs w:val="24"/>
        </w:rPr>
        <w:t>.  During 2021/22</w:t>
      </w:r>
      <w:r w:rsidR="00BD6329" w:rsidRPr="009B45CC">
        <w:rPr>
          <w:rFonts w:ascii="Arial" w:eastAsia="Times New Roman" w:hAnsi="Arial" w:cs="Arial"/>
          <w:sz w:val="24"/>
          <w:szCs w:val="24"/>
        </w:rPr>
        <w:t>,</w:t>
      </w:r>
      <w:r w:rsidRPr="009B45CC">
        <w:rPr>
          <w:rFonts w:ascii="Arial" w:eastAsia="Times New Roman" w:hAnsi="Arial" w:cs="Arial"/>
          <w:sz w:val="24"/>
          <w:szCs w:val="24"/>
        </w:rPr>
        <w:t xml:space="preserve"> </w:t>
      </w:r>
      <w:r w:rsidR="008851BE" w:rsidRPr="009B45CC">
        <w:rPr>
          <w:rFonts w:ascii="Arial" w:eastAsia="Times New Roman" w:hAnsi="Arial" w:cs="Arial"/>
          <w:sz w:val="24"/>
          <w:szCs w:val="24"/>
        </w:rPr>
        <w:t xml:space="preserve">25 consultations with residents were undertaken covering a range of topics including new provision for children with special educational needs, the Council budget for 2022/23, various parking schemes, </w:t>
      </w:r>
      <w:r w:rsidR="00787312" w:rsidRPr="009B45CC">
        <w:rPr>
          <w:rFonts w:ascii="Arial" w:eastAsia="Times New Roman" w:hAnsi="Arial" w:cs="Arial"/>
          <w:sz w:val="24"/>
          <w:szCs w:val="24"/>
        </w:rPr>
        <w:t>licensing,</w:t>
      </w:r>
      <w:r w:rsidR="003A0ECA" w:rsidRPr="009B45CC">
        <w:rPr>
          <w:rFonts w:ascii="Arial" w:eastAsia="Times New Roman" w:hAnsi="Arial" w:cs="Arial"/>
          <w:sz w:val="24"/>
          <w:szCs w:val="24"/>
        </w:rPr>
        <w:t xml:space="preserve"> and the Council’s Gambling Policy.</w:t>
      </w:r>
      <w:r w:rsidRPr="009B45CC">
        <w:rPr>
          <w:rFonts w:ascii="Arial" w:eastAsia="Times New Roman" w:hAnsi="Arial" w:cs="Arial"/>
          <w:sz w:val="24"/>
          <w:szCs w:val="24"/>
        </w:rPr>
        <w:t xml:space="preserve"> </w:t>
      </w:r>
    </w:p>
    <w:p w14:paraId="29F7F922" w14:textId="77777777" w:rsidR="007A45FA" w:rsidRPr="009B45CC" w:rsidRDefault="007A45FA" w:rsidP="00785D6B">
      <w:pPr>
        <w:spacing w:after="0"/>
        <w:rPr>
          <w:rFonts w:ascii="Arial" w:hAnsi="Arial" w:cs="Arial"/>
          <w:i/>
          <w:strike/>
          <w:sz w:val="24"/>
          <w:szCs w:val="24"/>
        </w:rPr>
      </w:pPr>
    </w:p>
    <w:p w14:paraId="6A8BBED9" w14:textId="77777777" w:rsidR="00785D6B" w:rsidRPr="009B45CC" w:rsidRDefault="00785D6B" w:rsidP="00785D6B">
      <w:pPr>
        <w:spacing w:after="0"/>
        <w:rPr>
          <w:rFonts w:ascii="Arial" w:hAnsi="Arial" w:cs="Arial"/>
          <w:b/>
          <w:sz w:val="24"/>
          <w:szCs w:val="24"/>
        </w:rPr>
      </w:pPr>
    </w:p>
    <w:p w14:paraId="683D8557" w14:textId="0E2570E3" w:rsidR="00CE1C7E" w:rsidRPr="009B45CC" w:rsidRDefault="001C2C69" w:rsidP="00785D6B">
      <w:pPr>
        <w:spacing w:after="0"/>
        <w:rPr>
          <w:rFonts w:ascii="Arial" w:hAnsi="Arial" w:cs="Arial"/>
          <w:b/>
          <w:sz w:val="24"/>
          <w:szCs w:val="24"/>
        </w:rPr>
      </w:pPr>
      <w:r w:rsidRPr="009B45CC">
        <w:rPr>
          <w:rFonts w:ascii="Arial" w:hAnsi="Arial" w:cs="Arial"/>
          <w:b/>
          <w:sz w:val="24"/>
          <w:szCs w:val="24"/>
        </w:rPr>
        <w:t xml:space="preserve">3.5 The </w:t>
      </w:r>
      <w:r w:rsidR="005D44FB" w:rsidRPr="009B45CC">
        <w:rPr>
          <w:rFonts w:ascii="Arial" w:hAnsi="Arial" w:cs="Arial"/>
          <w:b/>
          <w:sz w:val="24"/>
          <w:szCs w:val="24"/>
        </w:rPr>
        <w:t>Harrow Borough Plan 2020-2030</w:t>
      </w:r>
    </w:p>
    <w:p w14:paraId="4D687713" w14:textId="77777777" w:rsidR="00785D6B" w:rsidRPr="009B45CC" w:rsidRDefault="00785D6B" w:rsidP="00785D6B">
      <w:pPr>
        <w:spacing w:after="0"/>
        <w:rPr>
          <w:rFonts w:ascii="Arial" w:hAnsi="Arial" w:cs="Arial"/>
          <w:b/>
          <w:sz w:val="24"/>
          <w:szCs w:val="24"/>
        </w:rPr>
      </w:pPr>
    </w:p>
    <w:p w14:paraId="3E7412F6" w14:textId="640DDB79" w:rsidR="008C6F3B" w:rsidRPr="009B45CC" w:rsidRDefault="005C1FE3" w:rsidP="00785D6B">
      <w:pPr>
        <w:spacing w:after="0"/>
        <w:rPr>
          <w:rFonts w:ascii="Arial" w:hAnsi="Arial" w:cs="Arial"/>
          <w:sz w:val="24"/>
          <w:szCs w:val="24"/>
        </w:rPr>
      </w:pPr>
      <w:r w:rsidRPr="009B45CC">
        <w:rPr>
          <w:rFonts w:ascii="Arial" w:hAnsi="Arial" w:cs="Arial"/>
          <w:sz w:val="24"/>
          <w:szCs w:val="24"/>
        </w:rPr>
        <w:t xml:space="preserve">The Borough Plan 2020-2030 was developed during 2019/20 </w:t>
      </w:r>
      <w:r w:rsidR="006133B8" w:rsidRPr="009B45CC">
        <w:rPr>
          <w:rFonts w:ascii="Arial" w:hAnsi="Arial" w:cs="Arial"/>
          <w:sz w:val="24"/>
          <w:szCs w:val="24"/>
        </w:rPr>
        <w:t xml:space="preserve">using feedback from the 2019 resident’s survey and consultation with Cabinet Members (individually and collectively) and key partners.  It </w:t>
      </w:r>
      <w:r w:rsidR="00E83DAA" w:rsidRPr="009B45CC">
        <w:rPr>
          <w:rFonts w:ascii="Arial" w:hAnsi="Arial" w:cs="Arial"/>
          <w:sz w:val="24"/>
          <w:szCs w:val="24"/>
        </w:rPr>
        <w:t xml:space="preserve">replaced the Harrow Ambition Plan.  </w:t>
      </w:r>
      <w:r w:rsidR="00310133" w:rsidRPr="009B45CC">
        <w:rPr>
          <w:rFonts w:ascii="Arial" w:hAnsi="Arial" w:cs="Arial"/>
          <w:sz w:val="24"/>
          <w:szCs w:val="24"/>
        </w:rPr>
        <w:t>Along with an overarching priority to address socio-economic inequality and disadvantage, 8 k</w:t>
      </w:r>
      <w:r w:rsidR="002371D8" w:rsidRPr="009B45CC">
        <w:rPr>
          <w:rFonts w:ascii="Arial" w:hAnsi="Arial" w:cs="Arial"/>
          <w:sz w:val="24"/>
          <w:szCs w:val="24"/>
        </w:rPr>
        <w:t>ey priorities have been identified</w:t>
      </w:r>
      <w:r w:rsidR="00310133" w:rsidRPr="009B45CC">
        <w:rPr>
          <w:rFonts w:ascii="Arial" w:hAnsi="Arial" w:cs="Arial"/>
          <w:sz w:val="24"/>
          <w:szCs w:val="24"/>
        </w:rPr>
        <w:t>.</w:t>
      </w:r>
      <w:r w:rsidR="002371D8" w:rsidRPr="009B45CC">
        <w:rPr>
          <w:rFonts w:ascii="Arial" w:hAnsi="Arial" w:cs="Arial"/>
          <w:sz w:val="24"/>
          <w:szCs w:val="24"/>
        </w:rPr>
        <w:t xml:space="preserve"> </w:t>
      </w:r>
      <w:r w:rsidR="00310133" w:rsidRPr="009B45CC">
        <w:rPr>
          <w:rFonts w:ascii="Arial" w:hAnsi="Arial" w:cs="Arial"/>
          <w:sz w:val="24"/>
          <w:szCs w:val="24"/>
        </w:rPr>
        <w:t>T</w:t>
      </w:r>
      <w:r w:rsidR="002371D8" w:rsidRPr="009B45CC">
        <w:rPr>
          <w:rFonts w:ascii="Arial" w:hAnsi="Arial" w:cs="Arial"/>
          <w:sz w:val="24"/>
          <w:szCs w:val="24"/>
        </w:rPr>
        <w:t xml:space="preserve">hese have been structured as 3 foundation areas </w:t>
      </w:r>
      <w:r w:rsidR="001C15FD" w:rsidRPr="009B45CC">
        <w:rPr>
          <w:rFonts w:ascii="Arial" w:hAnsi="Arial" w:cs="Arial"/>
          <w:sz w:val="24"/>
          <w:szCs w:val="24"/>
        </w:rPr>
        <w:t xml:space="preserve">for maintenance/incremental improvement </w:t>
      </w:r>
      <w:r w:rsidR="002371D8" w:rsidRPr="009B45CC">
        <w:rPr>
          <w:rFonts w:ascii="Arial" w:hAnsi="Arial" w:cs="Arial"/>
          <w:sz w:val="24"/>
          <w:szCs w:val="24"/>
        </w:rPr>
        <w:t>and 5 areas where there are significant challenges</w:t>
      </w:r>
      <w:r w:rsidR="00C16968" w:rsidRPr="009B45CC">
        <w:rPr>
          <w:rFonts w:ascii="Arial" w:hAnsi="Arial" w:cs="Arial"/>
          <w:sz w:val="24"/>
          <w:szCs w:val="24"/>
        </w:rPr>
        <w:t xml:space="preserve"> </w:t>
      </w:r>
      <w:r w:rsidR="001C15FD" w:rsidRPr="009B45CC">
        <w:rPr>
          <w:rFonts w:ascii="Arial" w:hAnsi="Arial" w:cs="Arial"/>
          <w:sz w:val="24"/>
          <w:szCs w:val="24"/>
        </w:rPr>
        <w:t>requiring step-change improvement</w:t>
      </w:r>
      <w:r w:rsidR="002371D8" w:rsidRPr="009B45CC">
        <w:rPr>
          <w:rFonts w:ascii="Arial" w:hAnsi="Arial" w:cs="Arial"/>
          <w:sz w:val="24"/>
          <w:szCs w:val="24"/>
        </w:rPr>
        <w:t>.</w:t>
      </w:r>
      <w:r w:rsidR="00272D02" w:rsidRPr="009B45CC">
        <w:rPr>
          <w:rFonts w:ascii="Arial" w:hAnsi="Arial" w:cs="Arial"/>
          <w:sz w:val="24"/>
          <w:szCs w:val="24"/>
        </w:rPr>
        <w:t xml:space="preserve"> </w:t>
      </w:r>
      <w:r w:rsidR="001C15FD" w:rsidRPr="009B45CC">
        <w:rPr>
          <w:rFonts w:ascii="Arial" w:hAnsi="Arial" w:cs="Arial"/>
          <w:sz w:val="24"/>
          <w:szCs w:val="24"/>
        </w:rPr>
        <w:t xml:space="preserve">In addition two crosscutting themes were identified in November 2020. </w:t>
      </w:r>
      <w:r w:rsidR="00272D02" w:rsidRPr="009B45CC">
        <w:rPr>
          <w:rFonts w:ascii="Arial" w:hAnsi="Arial" w:cs="Arial"/>
          <w:sz w:val="24"/>
          <w:szCs w:val="24"/>
        </w:rPr>
        <w:t xml:space="preserve">This is illustrated </w:t>
      </w:r>
      <w:r w:rsidR="00785D6B" w:rsidRPr="009B45CC">
        <w:rPr>
          <w:rFonts w:ascii="Arial" w:hAnsi="Arial" w:cs="Arial"/>
          <w:sz w:val="24"/>
          <w:szCs w:val="24"/>
        </w:rPr>
        <w:t>below: -</w:t>
      </w:r>
    </w:p>
    <w:p w14:paraId="0E03ADDB" w14:textId="77777777" w:rsidR="008C6F3B" w:rsidRPr="009B45CC" w:rsidRDefault="008C6F3B" w:rsidP="00AD42D4">
      <w:pPr>
        <w:rPr>
          <w:rFonts w:ascii="Arial" w:hAnsi="Arial" w:cs="Arial"/>
          <w:sz w:val="18"/>
          <w:szCs w:val="18"/>
        </w:rPr>
      </w:pPr>
    </w:p>
    <w:p w14:paraId="1DD7F799" w14:textId="77777777" w:rsidR="005D44FB" w:rsidRPr="003A39B3" w:rsidRDefault="00CE1C7E" w:rsidP="00AD42D4">
      <w:pPr>
        <w:rPr>
          <w:rFonts w:ascii="Arial" w:hAnsi="Arial" w:cs="Arial"/>
          <w:color w:val="FF0000"/>
          <w:sz w:val="18"/>
          <w:szCs w:val="18"/>
        </w:rPr>
      </w:pPr>
      <w:r w:rsidRPr="003A39B3">
        <w:rPr>
          <w:rFonts w:ascii="Arial" w:hAnsi="Arial" w:cs="Arial"/>
          <w:noProof/>
          <w:color w:val="FF0000"/>
          <w:lang w:eastAsia="en-GB"/>
        </w:rPr>
        <w:drawing>
          <wp:inline distT="0" distB="0" distL="0" distR="0" wp14:anchorId="07F8E9E9" wp14:editId="7E033D72">
            <wp:extent cx="5731510" cy="2466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66340"/>
                    </a:xfrm>
                    <a:prstGeom prst="rect">
                      <a:avLst/>
                    </a:prstGeom>
                    <a:noFill/>
                    <a:ln>
                      <a:noFill/>
                    </a:ln>
                  </pic:spPr>
                </pic:pic>
              </a:graphicData>
            </a:graphic>
          </wp:inline>
        </w:drawing>
      </w:r>
    </w:p>
    <w:p w14:paraId="5D2E51C1" w14:textId="5824ADFD" w:rsidR="00086AB2" w:rsidRDefault="00D37658" w:rsidP="00AD42D4">
      <w:pPr>
        <w:spacing w:after="0" w:line="240" w:lineRule="auto"/>
        <w:rPr>
          <w:rFonts w:ascii="Arial" w:hAnsi="Arial" w:cs="Arial"/>
          <w:b/>
          <w:bCs/>
          <w:color w:val="7030A0"/>
          <w:sz w:val="18"/>
          <w:szCs w:val="18"/>
        </w:rPr>
      </w:pPr>
      <w:r w:rsidRPr="001C15FD">
        <w:rPr>
          <w:rFonts w:ascii="Arial" w:hAnsi="Arial" w:cs="Arial"/>
          <w:b/>
          <w:bCs/>
          <w:color w:val="7030A0"/>
          <w:sz w:val="18"/>
          <w:szCs w:val="18"/>
        </w:rPr>
        <w:t xml:space="preserve">  </w:t>
      </w:r>
      <w:r w:rsidR="001C15FD" w:rsidRPr="001C15FD">
        <w:rPr>
          <w:rFonts w:ascii="Arial" w:hAnsi="Arial" w:cs="Arial"/>
          <w:b/>
          <w:bCs/>
          <w:color w:val="7030A0"/>
          <w:sz w:val="18"/>
          <w:szCs w:val="18"/>
        </w:rPr>
        <w:t>Cross cutting themes:</w:t>
      </w:r>
    </w:p>
    <w:p w14:paraId="1233A48B" w14:textId="0CCA169D" w:rsidR="001C15FD" w:rsidRDefault="001C15FD" w:rsidP="001C15FD">
      <w:pPr>
        <w:pStyle w:val="ListParagraph"/>
        <w:numPr>
          <w:ilvl w:val="0"/>
          <w:numId w:val="26"/>
        </w:numPr>
        <w:spacing w:after="0" w:line="240" w:lineRule="auto"/>
        <w:rPr>
          <w:rFonts w:ascii="Arial" w:hAnsi="Arial" w:cs="Arial"/>
          <w:b/>
          <w:bCs/>
          <w:color w:val="7030A0"/>
          <w:sz w:val="18"/>
          <w:szCs w:val="18"/>
        </w:rPr>
      </w:pPr>
      <w:r>
        <w:rPr>
          <w:rFonts w:ascii="Arial" w:hAnsi="Arial" w:cs="Arial"/>
          <w:b/>
          <w:bCs/>
          <w:color w:val="7030A0"/>
          <w:sz w:val="18"/>
          <w:szCs w:val="18"/>
        </w:rPr>
        <w:t>Tackling disadvantage</w:t>
      </w:r>
    </w:p>
    <w:p w14:paraId="75E4C36B" w14:textId="7DB7F7CE" w:rsidR="001C15FD" w:rsidRDefault="001C15FD" w:rsidP="001C15FD">
      <w:pPr>
        <w:pStyle w:val="ListParagraph"/>
        <w:numPr>
          <w:ilvl w:val="0"/>
          <w:numId w:val="26"/>
        </w:numPr>
        <w:spacing w:after="0" w:line="240" w:lineRule="auto"/>
        <w:rPr>
          <w:rFonts w:ascii="Arial" w:hAnsi="Arial" w:cs="Arial"/>
          <w:b/>
          <w:bCs/>
          <w:color w:val="7030A0"/>
          <w:sz w:val="18"/>
          <w:szCs w:val="18"/>
        </w:rPr>
      </w:pPr>
      <w:r>
        <w:rPr>
          <w:rFonts w:ascii="Arial" w:hAnsi="Arial" w:cs="Arial"/>
          <w:b/>
          <w:bCs/>
          <w:color w:val="7030A0"/>
          <w:sz w:val="18"/>
          <w:szCs w:val="18"/>
        </w:rPr>
        <w:t>Tackling racial disproportionality</w:t>
      </w:r>
    </w:p>
    <w:p w14:paraId="15AA8356" w14:textId="3846C46C" w:rsidR="001C15FD" w:rsidRDefault="001C15FD" w:rsidP="001C15FD">
      <w:pPr>
        <w:spacing w:after="0" w:line="240" w:lineRule="auto"/>
        <w:rPr>
          <w:rFonts w:ascii="Arial" w:hAnsi="Arial" w:cs="Arial"/>
          <w:b/>
          <w:bCs/>
          <w:color w:val="7030A0"/>
          <w:sz w:val="18"/>
          <w:szCs w:val="18"/>
        </w:rPr>
      </w:pPr>
    </w:p>
    <w:p w14:paraId="0DEA3A87" w14:textId="77777777" w:rsidR="001C15FD" w:rsidRPr="001C15FD" w:rsidRDefault="001C15FD" w:rsidP="001C15FD">
      <w:pPr>
        <w:spacing w:after="0" w:line="240" w:lineRule="auto"/>
        <w:rPr>
          <w:rFonts w:ascii="Arial" w:hAnsi="Arial" w:cs="Arial"/>
          <w:color w:val="FF0000"/>
          <w:sz w:val="24"/>
          <w:szCs w:val="24"/>
        </w:rPr>
      </w:pPr>
    </w:p>
    <w:p w14:paraId="525E18E6" w14:textId="7EEE1D2C" w:rsidR="002B6E49" w:rsidRDefault="002B6E49" w:rsidP="00AD42D4">
      <w:pPr>
        <w:spacing w:after="0" w:line="240" w:lineRule="auto"/>
        <w:rPr>
          <w:rFonts w:ascii="Arial" w:hAnsi="Arial" w:cs="Arial"/>
          <w:color w:val="FF0000"/>
          <w:sz w:val="24"/>
          <w:szCs w:val="24"/>
        </w:rPr>
      </w:pPr>
    </w:p>
    <w:p w14:paraId="1C04F837" w14:textId="500BCD18" w:rsidR="001C2C69" w:rsidRDefault="001C2C69" w:rsidP="00785D6B">
      <w:pPr>
        <w:spacing w:after="0"/>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14:paraId="6FC7E290" w14:textId="77777777" w:rsidR="00785D6B" w:rsidRDefault="00785D6B" w:rsidP="00785D6B">
      <w:pPr>
        <w:spacing w:after="0"/>
        <w:rPr>
          <w:rFonts w:ascii="Arial" w:hAnsi="Arial" w:cs="Arial"/>
          <w:b/>
          <w:sz w:val="24"/>
          <w:szCs w:val="24"/>
        </w:rPr>
      </w:pPr>
    </w:p>
    <w:p w14:paraId="155922CF" w14:textId="2A968591" w:rsidR="00787312" w:rsidRDefault="00787312" w:rsidP="00787312">
      <w:pPr>
        <w:spacing w:after="0"/>
        <w:rPr>
          <w:rFonts w:ascii="Arial" w:hAnsi="Arial" w:cs="Arial"/>
          <w:sz w:val="24"/>
          <w:szCs w:val="24"/>
        </w:rPr>
      </w:pPr>
      <w:r w:rsidRPr="009B45CC">
        <w:rPr>
          <w:rFonts w:ascii="Arial" w:hAnsi="Arial" w:cs="Arial"/>
          <w:sz w:val="24"/>
          <w:szCs w:val="24"/>
        </w:rPr>
        <w:t xml:space="preserve">The Council’s intention to engage more widely on the Borough Plan was paused due to the pandemic, however the Borough Plan was used to drive the partnership response to Covid-19 and the partnership principles were used to guide the Council’s recovery.  A report on key achievements against the plan was </w:t>
      </w:r>
      <w:r w:rsidR="007E3A17" w:rsidRPr="009B45CC">
        <w:rPr>
          <w:rFonts w:ascii="Arial" w:hAnsi="Arial" w:cs="Arial"/>
          <w:sz w:val="24"/>
          <w:szCs w:val="24"/>
        </w:rPr>
        <w:t>published in February 2022 covering</w:t>
      </w:r>
      <w:r w:rsidRPr="009B45CC">
        <w:rPr>
          <w:rFonts w:ascii="Arial" w:hAnsi="Arial" w:cs="Arial"/>
          <w:sz w:val="24"/>
          <w:szCs w:val="24"/>
        </w:rPr>
        <w:t xml:space="preserve"> progress made and future intentions against each of the </w:t>
      </w:r>
      <w:r w:rsidRPr="009B45CC">
        <w:rPr>
          <w:rFonts w:ascii="Arial" w:hAnsi="Arial" w:cs="Arial"/>
          <w:sz w:val="24"/>
          <w:szCs w:val="24"/>
        </w:rPr>
        <w:lastRenderedPageBreak/>
        <w:t>eight priority areas and the two cross cutting themes specifically looking at tackling inequality. The council re-affirmed its commitment to delivering on the Borough Plan priorities at its Council meeting on 24 February 2022.</w:t>
      </w:r>
    </w:p>
    <w:p w14:paraId="6B8ECF99" w14:textId="60BF0073" w:rsidR="00AA00C1" w:rsidRDefault="00AA00C1" w:rsidP="00787312">
      <w:pPr>
        <w:spacing w:after="0"/>
        <w:rPr>
          <w:rFonts w:ascii="Arial" w:hAnsi="Arial" w:cs="Arial"/>
          <w:sz w:val="24"/>
          <w:szCs w:val="24"/>
        </w:rPr>
      </w:pPr>
    </w:p>
    <w:p w14:paraId="1A813889" w14:textId="57A7F0DB" w:rsidR="00AA00C1" w:rsidRPr="00AA00C1" w:rsidRDefault="00F90EAE" w:rsidP="00787312">
      <w:pPr>
        <w:spacing w:after="0"/>
        <w:rPr>
          <w:rFonts w:ascii="Arial" w:hAnsi="Arial" w:cs="Arial"/>
          <w:color w:val="FF0000"/>
          <w:sz w:val="24"/>
          <w:szCs w:val="24"/>
        </w:rPr>
      </w:pPr>
      <w:r>
        <w:rPr>
          <w:rFonts w:ascii="Arial" w:hAnsi="Arial" w:cs="Arial"/>
          <w:color w:val="FF0000"/>
          <w:sz w:val="24"/>
          <w:szCs w:val="24"/>
        </w:rPr>
        <w:t>Following local elections i</w:t>
      </w:r>
      <w:r w:rsidR="00AA00C1">
        <w:rPr>
          <w:rFonts w:ascii="Arial" w:hAnsi="Arial" w:cs="Arial"/>
          <w:color w:val="FF0000"/>
          <w:sz w:val="24"/>
          <w:szCs w:val="24"/>
        </w:rPr>
        <w:t xml:space="preserve">n May 2022 </w:t>
      </w:r>
      <w:r>
        <w:rPr>
          <w:rFonts w:ascii="Arial" w:hAnsi="Arial" w:cs="Arial"/>
          <w:color w:val="FF0000"/>
          <w:sz w:val="24"/>
          <w:szCs w:val="24"/>
        </w:rPr>
        <w:t xml:space="preserve">there was a change in </w:t>
      </w:r>
      <w:r w:rsidR="00DC7CDA" w:rsidRPr="00DC7CDA">
        <w:rPr>
          <w:rFonts w:ascii="Arial" w:hAnsi="Arial" w:cs="Arial"/>
          <w:color w:val="FF0000"/>
          <w:sz w:val="24"/>
          <w:szCs w:val="24"/>
          <w:highlight w:val="yellow"/>
        </w:rPr>
        <w:t>Administration</w:t>
      </w:r>
      <w:r>
        <w:rPr>
          <w:rFonts w:ascii="Arial" w:hAnsi="Arial" w:cs="Arial"/>
          <w:color w:val="FF0000"/>
          <w:sz w:val="24"/>
          <w:szCs w:val="24"/>
        </w:rPr>
        <w:t xml:space="preserve"> at the Council and a new Vision and Priorities have been agreed with work currently underway to develop a new corporate plan for 2022/23 onwards. </w:t>
      </w:r>
    </w:p>
    <w:p w14:paraId="67A4BA8D" w14:textId="77777777" w:rsidR="00787312" w:rsidRPr="009B45CC" w:rsidRDefault="00787312" w:rsidP="00787312">
      <w:pPr>
        <w:spacing w:after="0"/>
        <w:rPr>
          <w:rFonts w:ascii="Arial" w:hAnsi="Arial" w:cs="Arial"/>
          <w:sz w:val="24"/>
          <w:szCs w:val="24"/>
        </w:rPr>
      </w:pPr>
    </w:p>
    <w:p w14:paraId="40BDDC55" w14:textId="624BAE23" w:rsidR="001D502A" w:rsidRPr="009B45CC" w:rsidRDefault="001D502A" w:rsidP="00785D6B">
      <w:pPr>
        <w:spacing w:after="0"/>
        <w:rPr>
          <w:rFonts w:ascii="Arial" w:hAnsi="Arial" w:cs="Arial"/>
          <w:b/>
          <w:sz w:val="24"/>
          <w:szCs w:val="24"/>
        </w:rPr>
      </w:pPr>
      <w:r w:rsidRPr="009B45CC">
        <w:rPr>
          <w:rFonts w:ascii="Arial" w:hAnsi="Arial" w:cs="Arial"/>
          <w:b/>
          <w:sz w:val="24"/>
          <w:szCs w:val="24"/>
        </w:rPr>
        <w:t xml:space="preserve">3.7 Decision-making </w:t>
      </w:r>
    </w:p>
    <w:p w14:paraId="0C64706D" w14:textId="77777777" w:rsidR="00785D6B" w:rsidRPr="009B45CC" w:rsidRDefault="00785D6B" w:rsidP="00785D6B">
      <w:pPr>
        <w:spacing w:after="0"/>
        <w:rPr>
          <w:rFonts w:ascii="Arial" w:hAnsi="Arial" w:cs="Arial"/>
          <w:b/>
          <w:sz w:val="24"/>
          <w:szCs w:val="24"/>
        </w:rPr>
      </w:pPr>
    </w:p>
    <w:p w14:paraId="41122BDD" w14:textId="14964051" w:rsidR="00243679" w:rsidRPr="009B45CC" w:rsidRDefault="00243679" w:rsidP="00785D6B">
      <w:pPr>
        <w:spacing w:after="0"/>
        <w:rPr>
          <w:rFonts w:ascii="Arial" w:hAnsi="Arial" w:cs="Arial"/>
          <w:sz w:val="24"/>
          <w:szCs w:val="24"/>
        </w:rPr>
      </w:pPr>
      <w:r w:rsidRPr="009B45CC">
        <w:rPr>
          <w:rFonts w:ascii="Arial" w:hAnsi="Arial" w:cs="Arial"/>
          <w:sz w:val="24"/>
          <w:szCs w:val="24"/>
        </w:rPr>
        <w:t xml:space="preserve">Under the Coronavirus Act 2020 regulations The Local Authorities and Police and Crime Panels (Coronavirus) (Flexibility of Local Authority and Police and Crime Panel Meetings) (England and Wales) Regulations 2020 </w:t>
      </w:r>
      <w:r w:rsidR="007E3A17" w:rsidRPr="009B45CC">
        <w:rPr>
          <w:rFonts w:ascii="Arial" w:hAnsi="Arial" w:cs="Arial"/>
          <w:sz w:val="24"/>
          <w:szCs w:val="24"/>
        </w:rPr>
        <w:t xml:space="preserve">and other associated primary and secondary legislation </w:t>
      </w:r>
      <w:r w:rsidRPr="009B45CC">
        <w:rPr>
          <w:rFonts w:ascii="Arial" w:hAnsi="Arial" w:cs="Arial"/>
          <w:sz w:val="24"/>
          <w:szCs w:val="24"/>
        </w:rPr>
        <w:t xml:space="preserve">decision making was undertaken via virtual (computer generated) meetings of the Cabinet and other committees during 2020/21.  These regulations were revoked in May 2021 and all decisions made by Cabinet and other committees during 2021/22 were made at in person meetings.   </w:t>
      </w:r>
    </w:p>
    <w:p w14:paraId="608F5B37" w14:textId="77777777" w:rsidR="00243679" w:rsidRPr="009B45CC" w:rsidRDefault="00243679" w:rsidP="00785D6B">
      <w:pPr>
        <w:spacing w:after="0"/>
        <w:rPr>
          <w:rFonts w:ascii="Arial" w:hAnsi="Arial" w:cs="Arial"/>
          <w:sz w:val="24"/>
          <w:szCs w:val="24"/>
        </w:rPr>
      </w:pPr>
    </w:p>
    <w:p w14:paraId="4EBA7455" w14:textId="5ACCDC2E" w:rsidR="007F6122" w:rsidRPr="009B45CC" w:rsidRDefault="007F6122" w:rsidP="00785D6B">
      <w:pPr>
        <w:spacing w:after="0"/>
        <w:rPr>
          <w:rFonts w:ascii="Arial" w:hAnsi="Arial" w:cs="Arial"/>
          <w:sz w:val="24"/>
          <w:szCs w:val="24"/>
        </w:rPr>
      </w:pPr>
      <w:r w:rsidRPr="009B45CC">
        <w:rPr>
          <w:rFonts w:ascii="Arial" w:hAnsi="Arial" w:cs="Arial"/>
          <w:sz w:val="24"/>
          <w:szCs w:val="24"/>
        </w:rPr>
        <w:t>The Council’s decision-making framework, including delegation arrangements, is outlined in the Constitution</w:t>
      </w:r>
      <w:r w:rsidR="002C5335" w:rsidRPr="009B45CC">
        <w:rPr>
          <w:rFonts w:ascii="Arial" w:hAnsi="Arial" w:cs="Arial"/>
          <w:sz w:val="24"/>
          <w:szCs w:val="24"/>
        </w:rPr>
        <w:t>.  Report templates are in use to ensure appropriate information is provided to decision makers including options considered, why a change is needed, implications of recommendations as well as risk management, legal, finance, and equalities implications</w:t>
      </w:r>
      <w:r w:rsidR="00115AEC" w:rsidRPr="009B45CC">
        <w:rPr>
          <w:rFonts w:ascii="Arial" w:hAnsi="Arial" w:cs="Arial"/>
          <w:sz w:val="24"/>
          <w:szCs w:val="24"/>
        </w:rPr>
        <w:t>.</w:t>
      </w:r>
      <w:r w:rsidR="002C5335" w:rsidRPr="009B45CC">
        <w:rPr>
          <w:rFonts w:ascii="Arial" w:hAnsi="Arial" w:cs="Arial"/>
          <w:sz w:val="24"/>
          <w:szCs w:val="24"/>
        </w:rPr>
        <w:t xml:space="preserve"> Decision reports are cleared by, or on behalf of, the Council’s Monitoring Officer (legal)</w:t>
      </w:r>
      <w:r w:rsidR="007E3A17" w:rsidRPr="009B45CC">
        <w:rPr>
          <w:rFonts w:ascii="Arial" w:hAnsi="Arial" w:cs="Arial"/>
          <w:sz w:val="24"/>
          <w:szCs w:val="24"/>
        </w:rPr>
        <w:t>,</w:t>
      </w:r>
      <w:r w:rsidR="002C5335" w:rsidRPr="009B45CC">
        <w:rPr>
          <w:rFonts w:ascii="Arial" w:hAnsi="Arial" w:cs="Arial"/>
          <w:sz w:val="24"/>
          <w:szCs w:val="24"/>
        </w:rPr>
        <w:t xml:space="preserve"> the Chief Financial Officer</w:t>
      </w:r>
      <w:r w:rsidR="007E3A17" w:rsidRPr="009B45CC">
        <w:rPr>
          <w:rFonts w:ascii="Arial" w:hAnsi="Arial" w:cs="Arial"/>
          <w:sz w:val="24"/>
          <w:szCs w:val="24"/>
        </w:rPr>
        <w:t xml:space="preserve">, </w:t>
      </w:r>
      <w:r w:rsidR="00E00B1E" w:rsidRPr="009B45CC">
        <w:rPr>
          <w:rFonts w:ascii="Arial" w:hAnsi="Arial" w:cs="Arial"/>
          <w:sz w:val="24"/>
          <w:szCs w:val="24"/>
        </w:rPr>
        <w:t>the Head of Procurement, the Head of Internal Audit (for risk management implications)</w:t>
      </w:r>
      <w:r w:rsidR="002C5335" w:rsidRPr="009B45CC">
        <w:rPr>
          <w:rFonts w:ascii="Arial" w:hAnsi="Arial" w:cs="Arial"/>
          <w:sz w:val="24"/>
          <w:szCs w:val="24"/>
        </w:rPr>
        <w:t xml:space="preserve"> </w:t>
      </w:r>
      <w:r w:rsidR="00021996" w:rsidRPr="009B45CC">
        <w:rPr>
          <w:rFonts w:ascii="Arial" w:hAnsi="Arial" w:cs="Arial"/>
          <w:sz w:val="24"/>
          <w:szCs w:val="24"/>
        </w:rPr>
        <w:t>and also by the relevant Corporate Director before</w:t>
      </w:r>
      <w:r w:rsidR="002C5335" w:rsidRPr="009B45CC">
        <w:rPr>
          <w:rFonts w:ascii="Arial" w:hAnsi="Arial" w:cs="Arial"/>
          <w:sz w:val="24"/>
          <w:szCs w:val="24"/>
        </w:rPr>
        <w:t xml:space="preserve"> they are presented to the decision makers</w:t>
      </w:r>
      <w:r w:rsidR="00021996" w:rsidRPr="009B45CC">
        <w:rPr>
          <w:rFonts w:ascii="Arial" w:hAnsi="Arial" w:cs="Arial"/>
          <w:sz w:val="24"/>
          <w:szCs w:val="24"/>
        </w:rPr>
        <w:t xml:space="preserve"> </w:t>
      </w:r>
      <w:r w:rsidR="002C5335" w:rsidRPr="009B45CC">
        <w:rPr>
          <w:rFonts w:ascii="Arial" w:hAnsi="Arial" w:cs="Arial"/>
          <w:sz w:val="24"/>
          <w:szCs w:val="24"/>
        </w:rPr>
        <w:t xml:space="preserve">(Council, Cabinet, Committees). </w:t>
      </w:r>
    </w:p>
    <w:p w14:paraId="0B5006A2" w14:textId="181B3BF6" w:rsidR="00AA3A5D" w:rsidRPr="009B45CC" w:rsidRDefault="00AA3A5D" w:rsidP="00785D6B">
      <w:pPr>
        <w:spacing w:after="0"/>
        <w:rPr>
          <w:rFonts w:ascii="Arial" w:hAnsi="Arial" w:cs="Arial"/>
          <w:sz w:val="24"/>
          <w:szCs w:val="24"/>
        </w:rPr>
      </w:pPr>
    </w:p>
    <w:p w14:paraId="620DB758" w14:textId="0439B4CE" w:rsidR="001D502A" w:rsidRPr="009B45CC" w:rsidRDefault="001D502A" w:rsidP="00785D6B">
      <w:pPr>
        <w:spacing w:after="0"/>
        <w:rPr>
          <w:rFonts w:ascii="Arial" w:hAnsi="Arial" w:cs="Arial"/>
          <w:b/>
          <w:sz w:val="24"/>
          <w:szCs w:val="24"/>
        </w:rPr>
      </w:pPr>
      <w:r w:rsidRPr="009B45CC">
        <w:rPr>
          <w:rFonts w:ascii="Arial" w:hAnsi="Arial" w:cs="Arial"/>
          <w:b/>
          <w:sz w:val="24"/>
          <w:szCs w:val="24"/>
        </w:rPr>
        <w:t xml:space="preserve">3.8 Measuring </w:t>
      </w:r>
      <w:r w:rsidR="00995CF7" w:rsidRPr="009B45CC">
        <w:rPr>
          <w:rFonts w:ascii="Arial" w:hAnsi="Arial" w:cs="Arial"/>
          <w:b/>
          <w:sz w:val="24"/>
          <w:szCs w:val="24"/>
        </w:rPr>
        <w:t>P</w:t>
      </w:r>
      <w:r w:rsidRPr="009B45CC">
        <w:rPr>
          <w:rFonts w:ascii="Arial" w:hAnsi="Arial" w:cs="Arial"/>
          <w:b/>
          <w:sz w:val="24"/>
          <w:szCs w:val="24"/>
        </w:rPr>
        <w:t>erformance</w:t>
      </w:r>
      <w:r w:rsidR="003901B8" w:rsidRPr="009B45CC">
        <w:rPr>
          <w:rFonts w:ascii="Arial" w:hAnsi="Arial" w:cs="Arial"/>
          <w:b/>
          <w:sz w:val="24"/>
          <w:szCs w:val="24"/>
        </w:rPr>
        <w:t xml:space="preserve"> and External Assurance</w:t>
      </w:r>
    </w:p>
    <w:p w14:paraId="34DA06F2" w14:textId="77777777" w:rsidR="00785D6B" w:rsidRPr="009B45CC" w:rsidRDefault="00785D6B" w:rsidP="00785D6B">
      <w:pPr>
        <w:spacing w:after="0"/>
        <w:rPr>
          <w:rFonts w:ascii="Arial" w:hAnsi="Arial" w:cs="Arial"/>
          <w:b/>
          <w:sz w:val="24"/>
          <w:szCs w:val="24"/>
        </w:rPr>
      </w:pPr>
    </w:p>
    <w:p w14:paraId="11B7C860" w14:textId="56ADFBF1" w:rsidR="009E0830" w:rsidRPr="009B45CC" w:rsidRDefault="0075486C" w:rsidP="00785D6B">
      <w:pPr>
        <w:spacing w:after="0" w:line="240" w:lineRule="auto"/>
        <w:rPr>
          <w:rFonts w:ascii="Arial" w:eastAsia="Times New Roman" w:hAnsi="Arial" w:cs="Arial"/>
          <w:sz w:val="24"/>
          <w:szCs w:val="24"/>
          <w:lang w:eastAsia="en-GB"/>
        </w:rPr>
      </w:pPr>
      <w:r w:rsidRPr="009B45CC">
        <w:rPr>
          <w:rFonts w:ascii="Arial" w:eastAsia="Times New Roman" w:hAnsi="Arial" w:cs="Arial"/>
          <w:sz w:val="24"/>
          <w:szCs w:val="24"/>
          <w:lang w:eastAsia="en-GB"/>
        </w:rPr>
        <w:t xml:space="preserve">Corporate performance reporting was put on hold during </w:t>
      </w:r>
      <w:r w:rsidR="009E0830" w:rsidRPr="009B45CC">
        <w:rPr>
          <w:rFonts w:ascii="Arial" w:eastAsia="Times New Roman" w:hAnsi="Arial" w:cs="Arial"/>
          <w:sz w:val="24"/>
          <w:szCs w:val="24"/>
          <w:lang w:eastAsia="en-GB"/>
        </w:rPr>
        <w:t xml:space="preserve">the </w:t>
      </w:r>
      <w:r w:rsidRPr="009B45CC">
        <w:rPr>
          <w:rFonts w:ascii="Arial" w:eastAsia="Times New Roman" w:hAnsi="Arial" w:cs="Arial"/>
          <w:sz w:val="24"/>
          <w:szCs w:val="24"/>
          <w:lang w:eastAsia="en-GB"/>
        </w:rPr>
        <w:t xml:space="preserve">pandemic and </w:t>
      </w:r>
      <w:r w:rsidRPr="00F90EAE">
        <w:rPr>
          <w:rFonts w:ascii="Arial" w:eastAsia="Times New Roman" w:hAnsi="Arial" w:cs="Arial"/>
          <w:color w:val="FF0000"/>
          <w:sz w:val="24"/>
          <w:szCs w:val="24"/>
          <w:lang w:eastAsia="en-GB"/>
        </w:rPr>
        <w:t>remain</w:t>
      </w:r>
      <w:r w:rsidR="00F90EAE">
        <w:rPr>
          <w:rFonts w:ascii="Arial" w:eastAsia="Times New Roman" w:hAnsi="Arial" w:cs="Arial"/>
          <w:color w:val="FF0000"/>
          <w:sz w:val="24"/>
          <w:szCs w:val="24"/>
          <w:lang w:eastAsia="en-GB"/>
        </w:rPr>
        <w:t xml:space="preserve">ed </w:t>
      </w:r>
      <w:r w:rsidRPr="009B45CC">
        <w:rPr>
          <w:rFonts w:ascii="Arial" w:eastAsia="Times New Roman" w:hAnsi="Arial" w:cs="Arial"/>
          <w:sz w:val="24"/>
          <w:szCs w:val="24"/>
          <w:lang w:eastAsia="en-GB"/>
        </w:rPr>
        <w:t xml:space="preserve"> </w:t>
      </w:r>
      <w:r w:rsidRPr="00F90EAE">
        <w:rPr>
          <w:rFonts w:ascii="Arial" w:eastAsia="Times New Roman" w:hAnsi="Arial" w:cs="Arial"/>
          <w:color w:val="FF0000"/>
          <w:sz w:val="24"/>
          <w:szCs w:val="24"/>
          <w:lang w:eastAsia="en-GB"/>
        </w:rPr>
        <w:t>so</w:t>
      </w:r>
      <w:r w:rsidR="00F90EAE">
        <w:rPr>
          <w:rFonts w:ascii="Arial" w:eastAsia="Times New Roman" w:hAnsi="Arial" w:cs="Arial"/>
          <w:color w:val="FF0000"/>
          <w:sz w:val="24"/>
          <w:szCs w:val="24"/>
          <w:lang w:eastAsia="en-GB"/>
        </w:rPr>
        <w:t xml:space="preserve"> during 2021/22</w:t>
      </w:r>
      <w:r w:rsidRPr="00F90EAE">
        <w:rPr>
          <w:rFonts w:ascii="Arial" w:eastAsia="Times New Roman" w:hAnsi="Arial" w:cs="Arial"/>
          <w:color w:val="FF0000"/>
          <w:sz w:val="24"/>
          <w:szCs w:val="24"/>
          <w:lang w:eastAsia="en-GB"/>
        </w:rPr>
        <w:t>.</w:t>
      </w:r>
      <w:r w:rsidRPr="009B45CC">
        <w:rPr>
          <w:rFonts w:ascii="Arial" w:eastAsia="Times New Roman" w:hAnsi="Arial" w:cs="Arial"/>
          <w:sz w:val="24"/>
          <w:szCs w:val="24"/>
          <w:lang w:eastAsia="en-GB"/>
        </w:rPr>
        <w:t xml:space="preserve"> Performance monitoring has continued at service level e.g. social care, education, housing, environment to ensure that service standards and quality were maintained. </w:t>
      </w:r>
      <w:r w:rsidR="009E0830" w:rsidRPr="009B45CC">
        <w:rPr>
          <w:rFonts w:ascii="Arial" w:eastAsia="Times New Roman" w:hAnsi="Arial" w:cs="Arial"/>
          <w:sz w:val="24"/>
          <w:szCs w:val="24"/>
          <w:lang w:eastAsia="en-GB"/>
        </w:rPr>
        <w:t>A</w:t>
      </w:r>
      <w:r w:rsidRPr="009B45CC">
        <w:rPr>
          <w:rFonts w:ascii="Arial" w:eastAsia="Times New Roman" w:hAnsi="Arial" w:cs="Arial"/>
          <w:sz w:val="24"/>
          <w:szCs w:val="24"/>
          <w:lang w:eastAsia="en-GB"/>
        </w:rPr>
        <w:t xml:space="preserve">ll services were affected by Covid so part of this monitoring was to understand changes in demand, pressures, areas of capacity that could be redeployed. </w:t>
      </w:r>
      <w:r w:rsidR="009E0830" w:rsidRPr="009B45CC">
        <w:rPr>
          <w:rFonts w:ascii="Arial" w:eastAsia="Times New Roman" w:hAnsi="Arial" w:cs="Arial"/>
          <w:sz w:val="24"/>
          <w:szCs w:val="24"/>
          <w:lang w:eastAsia="en-GB"/>
        </w:rPr>
        <w:t>A</w:t>
      </w:r>
      <w:r w:rsidRPr="009B45CC">
        <w:rPr>
          <w:rFonts w:ascii="Arial" w:eastAsia="Times New Roman" w:hAnsi="Arial" w:cs="Arial"/>
          <w:sz w:val="24"/>
          <w:szCs w:val="24"/>
          <w:lang w:eastAsia="en-GB"/>
        </w:rPr>
        <w:t>dditional Covid related</w:t>
      </w:r>
      <w:r w:rsidR="009E0830" w:rsidRPr="009B45CC">
        <w:rPr>
          <w:rFonts w:ascii="Arial" w:eastAsia="Times New Roman" w:hAnsi="Arial" w:cs="Arial"/>
          <w:sz w:val="24"/>
          <w:szCs w:val="24"/>
          <w:lang w:eastAsia="en-GB"/>
        </w:rPr>
        <w:t xml:space="preserve"> </w:t>
      </w:r>
      <w:r w:rsidRPr="009B45CC">
        <w:rPr>
          <w:rFonts w:ascii="Arial" w:eastAsia="Times New Roman" w:hAnsi="Arial" w:cs="Arial"/>
          <w:sz w:val="24"/>
          <w:szCs w:val="24"/>
          <w:lang w:eastAsia="en-GB"/>
        </w:rPr>
        <w:t xml:space="preserve">monitoring </w:t>
      </w:r>
      <w:r w:rsidR="009E0830" w:rsidRPr="009B45CC">
        <w:rPr>
          <w:rFonts w:ascii="Arial" w:eastAsia="Times New Roman" w:hAnsi="Arial" w:cs="Arial"/>
          <w:sz w:val="24"/>
          <w:szCs w:val="24"/>
          <w:lang w:eastAsia="en-GB"/>
        </w:rPr>
        <w:t xml:space="preserve">was </w:t>
      </w:r>
      <w:r w:rsidRPr="009B45CC">
        <w:rPr>
          <w:rFonts w:ascii="Arial" w:eastAsia="Times New Roman" w:hAnsi="Arial" w:cs="Arial"/>
          <w:sz w:val="24"/>
          <w:szCs w:val="24"/>
          <w:lang w:eastAsia="en-GB"/>
        </w:rPr>
        <w:t>put in place</w:t>
      </w:r>
      <w:r w:rsidR="009E0830" w:rsidRPr="009B45CC">
        <w:rPr>
          <w:rFonts w:ascii="Arial" w:eastAsia="Times New Roman" w:hAnsi="Arial" w:cs="Arial"/>
          <w:sz w:val="24"/>
          <w:szCs w:val="24"/>
          <w:lang w:eastAsia="en-GB"/>
        </w:rPr>
        <w:t xml:space="preserve"> </w:t>
      </w:r>
      <w:proofErr w:type="gramStart"/>
      <w:r w:rsidR="009E0830" w:rsidRPr="009B45CC">
        <w:rPr>
          <w:rFonts w:ascii="Arial" w:eastAsia="Times New Roman" w:hAnsi="Arial" w:cs="Arial"/>
          <w:sz w:val="24"/>
          <w:szCs w:val="24"/>
          <w:lang w:eastAsia="en-GB"/>
        </w:rPr>
        <w:t>e.g.</w:t>
      </w:r>
      <w:proofErr w:type="gramEnd"/>
      <w:r w:rsidR="009E0830" w:rsidRPr="009B45CC">
        <w:rPr>
          <w:rFonts w:ascii="Arial" w:eastAsia="Times New Roman" w:hAnsi="Arial" w:cs="Arial"/>
          <w:sz w:val="24"/>
          <w:szCs w:val="24"/>
          <w:lang w:eastAsia="en-GB"/>
        </w:rPr>
        <w:t xml:space="preserve"> </w:t>
      </w:r>
      <w:r w:rsidRPr="009B45CC">
        <w:rPr>
          <w:rFonts w:ascii="Arial" w:eastAsia="Times New Roman" w:hAnsi="Arial" w:cs="Arial"/>
          <w:sz w:val="24"/>
          <w:szCs w:val="24"/>
          <w:lang w:eastAsia="en-GB"/>
        </w:rPr>
        <w:t>Gold repo</w:t>
      </w:r>
      <w:r w:rsidR="009E0830" w:rsidRPr="009B45CC">
        <w:rPr>
          <w:rFonts w:ascii="Arial" w:eastAsia="Times New Roman" w:hAnsi="Arial" w:cs="Arial"/>
          <w:sz w:val="24"/>
          <w:szCs w:val="24"/>
          <w:lang w:eastAsia="en-GB"/>
        </w:rPr>
        <w:t>r</w:t>
      </w:r>
      <w:r w:rsidRPr="009B45CC">
        <w:rPr>
          <w:rFonts w:ascii="Arial" w:eastAsia="Times New Roman" w:hAnsi="Arial" w:cs="Arial"/>
          <w:sz w:val="24"/>
          <w:szCs w:val="24"/>
          <w:lang w:eastAsia="en-GB"/>
        </w:rPr>
        <w:t xml:space="preserve">ting, </w:t>
      </w:r>
      <w:r w:rsidR="009E0830" w:rsidRPr="009B45CC">
        <w:rPr>
          <w:rFonts w:ascii="Arial" w:eastAsia="Times New Roman" w:hAnsi="Arial" w:cs="Arial"/>
          <w:sz w:val="24"/>
          <w:szCs w:val="24"/>
          <w:lang w:eastAsia="en-GB"/>
        </w:rPr>
        <w:t xml:space="preserve">a </w:t>
      </w:r>
      <w:r w:rsidRPr="009B45CC">
        <w:rPr>
          <w:rFonts w:ascii="Arial" w:eastAsia="Times New Roman" w:hAnsi="Arial" w:cs="Arial"/>
          <w:sz w:val="24"/>
          <w:szCs w:val="24"/>
          <w:lang w:eastAsia="en-GB"/>
        </w:rPr>
        <w:t>wide range of P</w:t>
      </w:r>
      <w:r w:rsidR="009E0830" w:rsidRPr="009B45CC">
        <w:rPr>
          <w:rFonts w:ascii="Arial" w:eastAsia="Times New Roman" w:hAnsi="Arial" w:cs="Arial"/>
          <w:sz w:val="24"/>
          <w:szCs w:val="24"/>
          <w:lang w:eastAsia="en-GB"/>
        </w:rPr>
        <w:t xml:space="preserve">ublic </w:t>
      </w:r>
      <w:r w:rsidRPr="009B45CC">
        <w:rPr>
          <w:rFonts w:ascii="Arial" w:eastAsia="Times New Roman" w:hAnsi="Arial" w:cs="Arial"/>
          <w:sz w:val="24"/>
          <w:szCs w:val="24"/>
          <w:lang w:eastAsia="en-GB"/>
        </w:rPr>
        <w:t>H</w:t>
      </w:r>
      <w:r w:rsidR="009E0830" w:rsidRPr="009B45CC">
        <w:rPr>
          <w:rFonts w:ascii="Arial" w:eastAsia="Times New Roman" w:hAnsi="Arial" w:cs="Arial"/>
          <w:sz w:val="24"/>
          <w:szCs w:val="24"/>
          <w:lang w:eastAsia="en-GB"/>
        </w:rPr>
        <w:t>ealth</w:t>
      </w:r>
      <w:r w:rsidRPr="009B45CC">
        <w:rPr>
          <w:rFonts w:ascii="Arial" w:eastAsia="Times New Roman" w:hAnsi="Arial" w:cs="Arial"/>
          <w:sz w:val="24"/>
          <w:szCs w:val="24"/>
          <w:lang w:eastAsia="en-GB"/>
        </w:rPr>
        <w:t xml:space="preserve"> data - testing, vaccination, building occupancy, school attendance for children in need and key workers and much more.</w:t>
      </w:r>
    </w:p>
    <w:p w14:paraId="368FD56A" w14:textId="77777777" w:rsidR="00785D6B" w:rsidRPr="009B45CC" w:rsidRDefault="00785D6B" w:rsidP="00785D6B">
      <w:pPr>
        <w:spacing w:after="0"/>
        <w:rPr>
          <w:rFonts w:ascii="Arial" w:hAnsi="Arial" w:cs="Arial"/>
          <w:sz w:val="24"/>
          <w:szCs w:val="24"/>
        </w:rPr>
      </w:pPr>
    </w:p>
    <w:p w14:paraId="35837AED" w14:textId="516D2FF9" w:rsidR="005C2BA0" w:rsidRPr="009B45CC" w:rsidRDefault="002D3351" w:rsidP="00785D6B">
      <w:pPr>
        <w:spacing w:after="0"/>
        <w:rPr>
          <w:rFonts w:ascii="Arial" w:hAnsi="Arial" w:cs="Arial"/>
          <w:sz w:val="24"/>
          <w:szCs w:val="24"/>
        </w:rPr>
      </w:pPr>
      <w:r w:rsidRPr="009B45CC">
        <w:rPr>
          <w:rFonts w:ascii="Arial" w:hAnsi="Arial" w:cs="Arial"/>
          <w:sz w:val="24"/>
          <w:szCs w:val="24"/>
        </w:rPr>
        <w:t xml:space="preserve">Capital and revenue financial performance </w:t>
      </w:r>
      <w:r w:rsidR="006F3C8B" w:rsidRPr="009B45CC">
        <w:rPr>
          <w:rFonts w:ascii="Arial" w:hAnsi="Arial" w:cs="Arial"/>
          <w:sz w:val="24"/>
          <w:szCs w:val="24"/>
        </w:rPr>
        <w:t>were</w:t>
      </w:r>
      <w:r w:rsidRPr="009B45CC">
        <w:rPr>
          <w:rFonts w:ascii="Arial" w:hAnsi="Arial" w:cs="Arial"/>
          <w:sz w:val="24"/>
          <w:szCs w:val="24"/>
        </w:rPr>
        <w:t xml:space="preserve"> reported </w:t>
      </w:r>
      <w:r w:rsidR="00BB216A" w:rsidRPr="009B45CC">
        <w:rPr>
          <w:rFonts w:ascii="Arial" w:hAnsi="Arial" w:cs="Arial"/>
          <w:sz w:val="24"/>
          <w:szCs w:val="24"/>
        </w:rPr>
        <w:t>at a</w:t>
      </w:r>
      <w:del w:id="3" w:author="Susan Dixson" w:date="2022-07-20T15:17:00Z">
        <w:r w:rsidR="00BB216A" w:rsidRPr="009B45CC" w:rsidDel="00C843A7">
          <w:rPr>
            <w:rFonts w:ascii="Arial" w:hAnsi="Arial" w:cs="Arial"/>
            <w:sz w:val="24"/>
            <w:szCs w:val="24"/>
          </w:rPr>
          <w:delText xml:space="preserve"> </w:delText>
        </w:r>
      </w:del>
      <w:r w:rsidR="00BB216A" w:rsidRPr="009B45CC">
        <w:rPr>
          <w:rFonts w:ascii="Arial" w:hAnsi="Arial" w:cs="Arial"/>
          <w:sz w:val="24"/>
          <w:szCs w:val="24"/>
        </w:rPr>
        <w:t xml:space="preserve"> minimum </w:t>
      </w:r>
      <w:r w:rsidRPr="009B45CC">
        <w:rPr>
          <w:rFonts w:ascii="Arial" w:hAnsi="Arial" w:cs="Arial"/>
          <w:sz w:val="24"/>
          <w:szCs w:val="24"/>
        </w:rPr>
        <w:t xml:space="preserve">quarterly to the Corporate Strategic Board, </w:t>
      </w:r>
      <w:proofErr w:type="gramStart"/>
      <w:r w:rsidRPr="009B45CC">
        <w:rPr>
          <w:rFonts w:ascii="Arial" w:hAnsi="Arial" w:cs="Arial"/>
          <w:sz w:val="24"/>
          <w:szCs w:val="24"/>
        </w:rPr>
        <w:t>Cabinet</w:t>
      </w:r>
      <w:proofErr w:type="gramEnd"/>
      <w:r w:rsidRPr="009B45CC">
        <w:rPr>
          <w:rFonts w:ascii="Arial" w:hAnsi="Arial" w:cs="Arial"/>
          <w:sz w:val="24"/>
          <w:szCs w:val="24"/>
        </w:rPr>
        <w:t xml:space="preserve"> and all </w:t>
      </w:r>
      <w:r w:rsidR="007B56AB" w:rsidRPr="009B45CC">
        <w:rPr>
          <w:rFonts w:ascii="Arial" w:hAnsi="Arial" w:cs="Arial"/>
          <w:sz w:val="24"/>
          <w:szCs w:val="24"/>
        </w:rPr>
        <w:t>M</w:t>
      </w:r>
      <w:r w:rsidRPr="009B45CC">
        <w:rPr>
          <w:rFonts w:ascii="Arial" w:hAnsi="Arial" w:cs="Arial"/>
          <w:sz w:val="24"/>
          <w:szCs w:val="24"/>
        </w:rPr>
        <w:t xml:space="preserve">embers </w:t>
      </w:r>
      <w:r w:rsidR="00E00B1E" w:rsidRPr="009B45CC">
        <w:rPr>
          <w:rFonts w:ascii="Arial" w:hAnsi="Arial" w:cs="Arial"/>
          <w:sz w:val="24"/>
          <w:szCs w:val="24"/>
        </w:rPr>
        <w:t>throughout the pandemic</w:t>
      </w:r>
      <w:ins w:id="4" w:author="Susan Dixson" w:date="2022-07-20T15:17:00Z">
        <w:r w:rsidR="00C843A7" w:rsidRPr="009B45CC">
          <w:rPr>
            <w:rFonts w:ascii="Arial" w:hAnsi="Arial" w:cs="Arial"/>
            <w:sz w:val="24"/>
            <w:szCs w:val="24"/>
          </w:rPr>
          <w:t>.</w:t>
        </w:r>
      </w:ins>
      <w:r w:rsidR="00E00B1E" w:rsidRPr="009B45CC">
        <w:rPr>
          <w:rFonts w:ascii="Arial" w:hAnsi="Arial" w:cs="Arial"/>
          <w:sz w:val="24"/>
          <w:szCs w:val="24"/>
        </w:rPr>
        <w:t xml:space="preserve"> </w:t>
      </w:r>
      <w:r w:rsidR="00C843A7" w:rsidRPr="009B45CC">
        <w:rPr>
          <w:rFonts w:ascii="Arial" w:hAnsi="Arial" w:cs="Arial"/>
          <w:sz w:val="24"/>
          <w:szCs w:val="24"/>
        </w:rPr>
        <w:t xml:space="preserve">During </w:t>
      </w:r>
      <w:r w:rsidR="00E00B1E" w:rsidRPr="009B45CC">
        <w:rPr>
          <w:rFonts w:ascii="Arial" w:hAnsi="Arial" w:cs="Arial"/>
          <w:sz w:val="24"/>
          <w:szCs w:val="24"/>
        </w:rPr>
        <w:t xml:space="preserve">2021/22 </w:t>
      </w:r>
      <w:r w:rsidR="00C843A7" w:rsidRPr="009B45CC">
        <w:rPr>
          <w:rFonts w:ascii="Arial" w:hAnsi="Arial" w:cs="Arial"/>
          <w:sz w:val="24"/>
          <w:szCs w:val="24"/>
        </w:rPr>
        <w:t xml:space="preserve">performance was reported monthly to CSB and Cabinet </w:t>
      </w:r>
      <w:r w:rsidRPr="009B45CC">
        <w:rPr>
          <w:rFonts w:ascii="Arial" w:hAnsi="Arial" w:cs="Arial"/>
          <w:sz w:val="24"/>
          <w:szCs w:val="24"/>
        </w:rPr>
        <w:t xml:space="preserve">with </w:t>
      </w:r>
      <w:r w:rsidR="000912E0" w:rsidRPr="009B45CC">
        <w:rPr>
          <w:rFonts w:ascii="Arial" w:hAnsi="Arial" w:cs="Arial"/>
          <w:sz w:val="24"/>
          <w:szCs w:val="24"/>
        </w:rPr>
        <w:t xml:space="preserve">the </w:t>
      </w:r>
      <w:r w:rsidRPr="009B45CC">
        <w:rPr>
          <w:rFonts w:ascii="Arial" w:hAnsi="Arial" w:cs="Arial"/>
          <w:sz w:val="24"/>
          <w:szCs w:val="24"/>
        </w:rPr>
        <w:t xml:space="preserve">Treasury Management </w:t>
      </w:r>
      <w:r w:rsidR="00652093" w:rsidRPr="009B45CC">
        <w:rPr>
          <w:rFonts w:ascii="Arial" w:hAnsi="Arial" w:cs="Arial"/>
          <w:sz w:val="24"/>
          <w:szCs w:val="24"/>
        </w:rPr>
        <w:t>mid-year Review 20</w:t>
      </w:r>
      <w:r w:rsidR="00C843A7" w:rsidRPr="009B45CC">
        <w:rPr>
          <w:rFonts w:ascii="Arial" w:hAnsi="Arial" w:cs="Arial"/>
          <w:sz w:val="24"/>
          <w:szCs w:val="24"/>
        </w:rPr>
        <w:t>2</w:t>
      </w:r>
      <w:r w:rsidR="00652093" w:rsidRPr="009B45CC">
        <w:rPr>
          <w:rFonts w:ascii="Arial" w:hAnsi="Arial" w:cs="Arial"/>
          <w:sz w:val="24"/>
          <w:szCs w:val="24"/>
        </w:rPr>
        <w:t xml:space="preserve">1/22 being reported to Cabinet in </w:t>
      </w:r>
      <w:r w:rsidR="00C16968" w:rsidRPr="009B45CC">
        <w:rPr>
          <w:rFonts w:ascii="Arial" w:hAnsi="Arial" w:cs="Arial"/>
          <w:sz w:val="24"/>
          <w:szCs w:val="24"/>
        </w:rPr>
        <w:t xml:space="preserve">December 2021 </w:t>
      </w:r>
      <w:r w:rsidR="00652093" w:rsidRPr="009B45CC">
        <w:rPr>
          <w:rFonts w:ascii="Arial" w:hAnsi="Arial" w:cs="Arial"/>
          <w:sz w:val="24"/>
          <w:szCs w:val="24"/>
        </w:rPr>
        <w:t xml:space="preserve">and the </w:t>
      </w:r>
      <w:r w:rsidR="00E00B1E" w:rsidRPr="009B45CC">
        <w:rPr>
          <w:rFonts w:ascii="Arial" w:hAnsi="Arial" w:cs="Arial"/>
          <w:sz w:val="24"/>
          <w:szCs w:val="24"/>
        </w:rPr>
        <w:t>An</w:t>
      </w:r>
      <w:r w:rsidR="00652093" w:rsidRPr="009B45CC">
        <w:rPr>
          <w:rFonts w:ascii="Arial" w:hAnsi="Arial" w:cs="Arial"/>
          <w:sz w:val="24"/>
          <w:szCs w:val="24"/>
        </w:rPr>
        <w:t>nual Report and O</w:t>
      </w:r>
      <w:r w:rsidR="000912E0" w:rsidRPr="009B45CC">
        <w:rPr>
          <w:rFonts w:ascii="Arial" w:hAnsi="Arial" w:cs="Arial"/>
          <w:sz w:val="24"/>
          <w:szCs w:val="24"/>
        </w:rPr>
        <w:t xml:space="preserve">utturn </w:t>
      </w:r>
      <w:r w:rsidR="00652093" w:rsidRPr="009B45CC">
        <w:rPr>
          <w:rFonts w:ascii="Arial" w:hAnsi="Arial" w:cs="Arial"/>
          <w:sz w:val="24"/>
          <w:szCs w:val="24"/>
        </w:rPr>
        <w:t>2021/22</w:t>
      </w:r>
      <w:r w:rsidR="000912E0" w:rsidRPr="009B45CC">
        <w:rPr>
          <w:rFonts w:ascii="Arial" w:hAnsi="Arial" w:cs="Arial"/>
          <w:sz w:val="24"/>
          <w:szCs w:val="24"/>
        </w:rPr>
        <w:t xml:space="preserve"> </w:t>
      </w:r>
      <w:r w:rsidR="00652093" w:rsidRPr="009B45CC">
        <w:rPr>
          <w:rFonts w:ascii="Arial" w:hAnsi="Arial" w:cs="Arial"/>
          <w:sz w:val="24"/>
          <w:szCs w:val="24"/>
        </w:rPr>
        <w:t>being reported to Cabinet in July 2022</w:t>
      </w:r>
      <w:r w:rsidRPr="009B45CC">
        <w:rPr>
          <w:rFonts w:ascii="Arial" w:hAnsi="Arial" w:cs="Arial"/>
          <w:sz w:val="24"/>
          <w:szCs w:val="24"/>
        </w:rPr>
        <w:t>.</w:t>
      </w:r>
    </w:p>
    <w:p w14:paraId="29DB59EE" w14:textId="0DC449E6" w:rsidR="00785D6B" w:rsidRPr="009B45CC" w:rsidRDefault="00785D6B" w:rsidP="00785D6B">
      <w:pPr>
        <w:spacing w:after="0"/>
        <w:rPr>
          <w:rFonts w:ascii="Arial" w:hAnsi="Arial" w:cs="Arial"/>
          <w:sz w:val="24"/>
          <w:szCs w:val="24"/>
        </w:rPr>
      </w:pPr>
    </w:p>
    <w:p w14:paraId="3E53ABC3" w14:textId="29E135DC" w:rsidR="007D5388" w:rsidRPr="009B45CC" w:rsidRDefault="00F90EAE" w:rsidP="00785D6B">
      <w:pPr>
        <w:spacing w:after="0"/>
        <w:rPr>
          <w:rFonts w:ascii="Arial" w:hAnsi="Arial" w:cs="Arial"/>
          <w:sz w:val="24"/>
          <w:szCs w:val="24"/>
        </w:rPr>
      </w:pPr>
      <w:r w:rsidRPr="00F90EAE">
        <w:rPr>
          <w:rFonts w:ascii="Arial" w:hAnsi="Arial" w:cs="Arial"/>
          <w:color w:val="FF0000"/>
          <w:sz w:val="24"/>
          <w:szCs w:val="24"/>
        </w:rPr>
        <w:t>T</w:t>
      </w:r>
      <w:r w:rsidR="00652093" w:rsidRPr="00F90EAE">
        <w:rPr>
          <w:rFonts w:ascii="Arial" w:hAnsi="Arial" w:cs="Arial"/>
          <w:color w:val="FF0000"/>
          <w:sz w:val="24"/>
          <w:szCs w:val="24"/>
        </w:rPr>
        <w:t xml:space="preserve">he 2021/22 </w:t>
      </w:r>
      <w:r w:rsidR="007D5388" w:rsidRPr="00F90EAE">
        <w:rPr>
          <w:rFonts w:ascii="Arial" w:hAnsi="Arial" w:cs="Arial"/>
          <w:color w:val="FF0000"/>
          <w:sz w:val="24"/>
          <w:szCs w:val="24"/>
        </w:rPr>
        <w:t xml:space="preserve">Management Assurance </w:t>
      </w:r>
      <w:r w:rsidR="0082194D" w:rsidRPr="00F90EAE">
        <w:rPr>
          <w:rFonts w:ascii="Arial" w:hAnsi="Arial" w:cs="Arial"/>
          <w:color w:val="FF0000"/>
          <w:sz w:val="24"/>
          <w:szCs w:val="24"/>
        </w:rPr>
        <w:t xml:space="preserve">exercise </w:t>
      </w:r>
      <w:r>
        <w:rPr>
          <w:rFonts w:ascii="Arial" w:hAnsi="Arial" w:cs="Arial"/>
          <w:color w:val="FF0000"/>
          <w:sz w:val="24"/>
          <w:szCs w:val="24"/>
        </w:rPr>
        <w:t>has confirmed that performance continued to be monitored by Directorates for approximately 80% of services with reports made both external</w:t>
      </w:r>
      <w:r w:rsidR="0014555C">
        <w:rPr>
          <w:rFonts w:ascii="Arial" w:hAnsi="Arial" w:cs="Arial"/>
          <w:color w:val="FF0000"/>
          <w:sz w:val="24"/>
          <w:szCs w:val="24"/>
        </w:rPr>
        <w:t>ly</w:t>
      </w:r>
      <w:r>
        <w:rPr>
          <w:rFonts w:ascii="Arial" w:hAnsi="Arial" w:cs="Arial"/>
          <w:color w:val="FF0000"/>
          <w:sz w:val="24"/>
          <w:szCs w:val="24"/>
        </w:rPr>
        <w:t xml:space="preserve"> where appropriate and internally to Directorate Management and Po</w:t>
      </w:r>
      <w:r w:rsidR="0014555C">
        <w:rPr>
          <w:rFonts w:ascii="Arial" w:hAnsi="Arial" w:cs="Arial"/>
          <w:color w:val="FF0000"/>
          <w:sz w:val="24"/>
          <w:szCs w:val="24"/>
        </w:rPr>
        <w:t>r</w:t>
      </w:r>
      <w:r>
        <w:rPr>
          <w:rFonts w:ascii="Arial" w:hAnsi="Arial" w:cs="Arial"/>
          <w:color w:val="FF0000"/>
          <w:sz w:val="24"/>
          <w:szCs w:val="24"/>
        </w:rPr>
        <w:t>tfolio Holders</w:t>
      </w:r>
      <w:r w:rsidR="0014555C">
        <w:rPr>
          <w:rFonts w:ascii="Arial" w:hAnsi="Arial" w:cs="Arial"/>
          <w:color w:val="FF0000"/>
          <w:sz w:val="24"/>
          <w:szCs w:val="24"/>
        </w:rPr>
        <w:t>.</w:t>
      </w:r>
    </w:p>
    <w:p w14:paraId="69875A33" w14:textId="089C48CC" w:rsidR="00E72B2C" w:rsidRPr="009B45CC" w:rsidRDefault="00E72B2C" w:rsidP="00785D6B">
      <w:pPr>
        <w:spacing w:after="0"/>
        <w:rPr>
          <w:rFonts w:ascii="Arial" w:hAnsi="Arial" w:cs="Arial"/>
          <w:sz w:val="24"/>
          <w:szCs w:val="24"/>
        </w:rPr>
      </w:pPr>
    </w:p>
    <w:p w14:paraId="6EA16DA8" w14:textId="56305031" w:rsidR="00E72B2C" w:rsidRPr="0014555C" w:rsidRDefault="0014555C" w:rsidP="00785D6B">
      <w:pPr>
        <w:spacing w:after="0"/>
        <w:rPr>
          <w:rFonts w:ascii="Arial" w:hAnsi="Arial" w:cs="Arial"/>
          <w:color w:val="FF0000"/>
          <w:sz w:val="24"/>
          <w:szCs w:val="24"/>
        </w:rPr>
      </w:pPr>
      <w:r w:rsidRPr="0014555C">
        <w:rPr>
          <w:rFonts w:ascii="Arial" w:hAnsi="Arial" w:cs="Arial"/>
          <w:color w:val="FF0000"/>
          <w:sz w:val="24"/>
          <w:szCs w:val="24"/>
        </w:rPr>
        <w:t xml:space="preserve">In terms of </w:t>
      </w:r>
      <w:r w:rsidR="00E72B2C" w:rsidRPr="0014555C">
        <w:rPr>
          <w:rFonts w:ascii="Arial" w:hAnsi="Arial" w:cs="Arial"/>
          <w:color w:val="FF0000"/>
          <w:sz w:val="24"/>
          <w:szCs w:val="24"/>
        </w:rPr>
        <w:t xml:space="preserve">external assurance reviews undertaken during </w:t>
      </w:r>
      <w:r w:rsidR="00652093" w:rsidRPr="0014555C">
        <w:rPr>
          <w:rFonts w:ascii="Arial" w:hAnsi="Arial" w:cs="Arial"/>
          <w:color w:val="FF0000"/>
          <w:sz w:val="24"/>
          <w:szCs w:val="24"/>
        </w:rPr>
        <w:t xml:space="preserve">2021/22 </w:t>
      </w:r>
      <w:r w:rsidRPr="0014555C">
        <w:rPr>
          <w:rFonts w:ascii="Arial" w:hAnsi="Arial" w:cs="Arial"/>
          <w:color w:val="FF0000"/>
          <w:sz w:val="24"/>
          <w:szCs w:val="24"/>
        </w:rPr>
        <w:t>these were fewer than in years prior to the pandemic and included the annual engagement meeting with Ofsted (Children) that was positive</w:t>
      </w:r>
      <w:r>
        <w:rPr>
          <w:rFonts w:ascii="Arial" w:hAnsi="Arial" w:cs="Arial"/>
          <w:color w:val="FF0000"/>
          <w:sz w:val="24"/>
          <w:szCs w:val="24"/>
        </w:rPr>
        <w:t>;</w:t>
      </w:r>
      <w:r w:rsidRPr="0014555C">
        <w:rPr>
          <w:rFonts w:ascii="Arial" w:hAnsi="Arial" w:cs="Arial"/>
          <w:color w:val="FF0000"/>
          <w:sz w:val="24"/>
          <w:szCs w:val="24"/>
        </w:rPr>
        <w:t xml:space="preserve"> the annual review of Legal Services by LEXCEL confirming compliance</w:t>
      </w:r>
      <w:r>
        <w:rPr>
          <w:rFonts w:ascii="Arial" w:hAnsi="Arial" w:cs="Arial"/>
          <w:color w:val="FF0000"/>
          <w:sz w:val="24"/>
          <w:szCs w:val="24"/>
        </w:rPr>
        <w:t>;</w:t>
      </w:r>
      <w:r w:rsidRPr="0014555C">
        <w:rPr>
          <w:rFonts w:ascii="Arial" w:hAnsi="Arial" w:cs="Arial"/>
          <w:color w:val="FF0000"/>
          <w:sz w:val="24"/>
          <w:szCs w:val="24"/>
        </w:rPr>
        <w:t xml:space="preserve"> PSN compliance, Data security and Protection compliance</w:t>
      </w:r>
      <w:r>
        <w:rPr>
          <w:rFonts w:ascii="Arial" w:hAnsi="Arial" w:cs="Arial"/>
          <w:color w:val="FF0000"/>
          <w:sz w:val="24"/>
          <w:szCs w:val="24"/>
        </w:rPr>
        <w:t>;</w:t>
      </w:r>
      <w:r w:rsidRPr="0014555C">
        <w:rPr>
          <w:rFonts w:ascii="Arial" w:hAnsi="Arial" w:cs="Arial"/>
          <w:color w:val="FF0000"/>
          <w:sz w:val="24"/>
          <w:szCs w:val="24"/>
        </w:rPr>
        <w:t xml:space="preserve"> Payment Card </w:t>
      </w:r>
      <w:r w:rsidR="006A25CF">
        <w:rPr>
          <w:rFonts w:ascii="Arial" w:hAnsi="Arial" w:cs="Arial"/>
          <w:color w:val="FF0000"/>
          <w:sz w:val="24"/>
          <w:szCs w:val="24"/>
        </w:rPr>
        <w:t>I</w:t>
      </w:r>
      <w:r w:rsidRPr="0014555C">
        <w:rPr>
          <w:rFonts w:ascii="Arial" w:hAnsi="Arial" w:cs="Arial"/>
          <w:color w:val="FF0000"/>
          <w:sz w:val="24"/>
          <w:szCs w:val="24"/>
        </w:rPr>
        <w:t>ndustry Data Security compliance</w:t>
      </w:r>
      <w:r w:rsidR="006A25CF">
        <w:rPr>
          <w:rFonts w:ascii="Arial" w:hAnsi="Arial" w:cs="Arial"/>
          <w:color w:val="FF0000"/>
          <w:sz w:val="24"/>
          <w:szCs w:val="24"/>
        </w:rPr>
        <w:t>;</w:t>
      </w:r>
      <w:r w:rsidRPr="0014555C">
        <w:rPr>
          <w:rFonts w:ascii="Arial" w:hAnsi="Arial" w:cs="Arial"/>
          <w:color w:val="FF0000"/>
          <w:sz w:val="24"/>
          <w:szCs w:val="24"/>
        </w:rPr>
        <w:t xml:space="preserve"> Estates Services review (Housing) with an action plan covering 30 recommendations and </w:t>
      </w:r>
      <w:r w:rsidR="006A25CF">
        <w:rPr>
          <w:rFonts w:ascii="Arial" w:hAnsi="Arial" w:cs="Arial"/>
          <w:color w:val="FF0000"/>
          <w:sz w:val="24"/>
          <w:szCs w:val="24"/>
        </w:rPr>
        <w:t xml:space="preserve">the </w:t>
      </w:r>
      <w:r w:rsidRPr="0014555C">
        <w:rPr>
          <w:rFonts w:ascii="Arial" w:hAnsi="Arial" w:cs="Arial"/>
          <w:color w:val="FF0000"/>
          <w:sz w:val="24"/>
          <w:szCs w:val="24"/>
        </w:rPr>
        <w:t xml:space="preserve">monthly </w:t>
      </w:r>
      <w:proofErr w:type="spellStart"/>
      <w:r w:rsidRPr="0014555C">
        <w:rPr>
          <w:rFonts w:ascii="Arial" w:hAnsi="Arial" w:cs="Arial"/>
          <w:color w:val="FF0000"/>
          <w:sz w:val="24"/>
          <w:szCs w:val="24"/>
        </w:rPr>
        <w:t>Housemark</w:t>
      </w:r>
      <w:proofErr w:type="spellEnd"/>
      <w:r w:rsidRPr="0014555C">
        <w:rPr>
          <w:rFonts w:ascii="Arial" w:hAnsi="Arial" w:cs="Arial"/>
          <w:color w:val="FF0000"/>
          <w:sz w:val="24"/>
          <w:szCs w:val="24"/>
        </w:rPr>
        <w:t xml:space="preserve"> Pulse survey. </w:t>
      </w:r>
      <w:r w:rsidR="00835D6A" w:rsidRPr="0014555C">
        <w:rPr>
          <w:rFonts w:ascii="Arial" w:hAnsi="Arial" w:cs="Arial"/>
          <w:color w:val="FF0000"/>
          <w:sz w:val="24"/>
          <w:szCs w:val="24"/>
        </w:rPr>
        <w:t xml:space="preserve">  </w:t>
      </w:r>
      <w:r w:rsidR="003977EE" w:rsidRPr="0014555C">
        <w:rPr>
          <w:rFonts w:ascii="Arial" w:hAnsi="Arial" w:cs="Arial"/>
          <w:color w:val="FF0000"/>
          <w:sz w:val="24"/>
          <w:szCs w:val="24"/>
        </w:rPr>
        <w:t xml:space="preserve"> </w:t>
      </w:r>
      <w:r w:rsidR="00835D6A" w:rsidRPr="0014555C">
        <w:rPr>
          <w:rFonts w:ascii="Arial" w:hAnsi="Arial" w:cs="Arial"/>
          <w:color w:val="FF0000"/>
          <w:sz w:val="24"/>
          <w:szCs w:val="24"/>
        </w:rPr>
        <w:t xml:space="preserve"> </w:t>
      </w:r>
    </w:p>
    <w:p w14:paraId="501D43F1" w14:textId="2DDFD339" w:rsidR="007D5388" w:rsidRPr="009B45CC" w:rsidRDefault="00835D6A" w:rsidP="00785D6B">
      <w:pPr>
        <w:spacing w:after="0"/>
        <w:rPr>
          <w:rFonts w:ascii="Arial" w:hAnsi="Arial" w:cs="Arial"/>
          <w:sz w:val="24"/>
          <w:szCs w:val="24"/>
        </w:rPr>
      </w:pPr>
      <w:r w:rsidRPr="009B45CC">
        <w:rPr>
          <w:rFonts w:ascii="Arial" w:hAnsi="Arial" w:cs="Arial"/>
          <w:sz w:val="24"/>
          <w:szCs w:val="24"/>
        </w:rPr>
        <w:t xml:space="preserve"> </w:t>
      </w:r>
    </w:p>
    <w:p w14:paraId="3A55F9B6" w14:textId="60147DAB" w:rsidR="00BA5725" w:rsidRPr="009B45CC" w:rsidRDefault="00BA5725" w:rsidP="00785D6B">
      <w:pPr>
        <w:spacing w:after="0"/>
        <w:rPr>
          <w:rFonts w:ascii="Arial" w:hAnsi="Arial" w:cs="Arial"/>
          <w:b/>
          <w:sz w:val="24"/>
          <w:szCs w:val="24"/>
        </w:rPr>
      </w:pPr>
      <w:r w:rsidRPr="009B45CC">
        <w:rPr>
          <w:rFonts w:ascii="Arial" w:hAnsi="Arial" w:cs="Arial"/>
          <w:b/>
          <w:sz w:val="24"/>
          <w:szCs w:val="24"/>
        </w:rPr>
        <w:t xml:space="preserve">3.9 External Audit </w:t>
      </w:r>
    </w:p>
    <w:p w14:paraId="0D25EF7A" w14:textId="77777777" w:rsidR="00785D6B" w:rsidRPr="009B45CC" w:rsidRDefault="00785D6B" w:rsidP="00785D6B">
      <w:pPr>
        <w:spacing w:after="0"/>
        <w:rPr>
          <w:rFonts w:ascii="Arial" w:hAnsi="Arial" w:cs="Arial"/>
          <w:b/>
          <w:sz w:val="24"/>
          <w:szCs w:val="24"/>
        </w:rPr>
      </w:pPr>
    </w:p>
    <w:p w14:paraId="0F599329" w14:textId="655C7E4A" w:rsidR="00BA5725" w:rsidRPr="009B45CC" w:rsidRDefault="00BA5725" w:rsidP="00785D6B">
      <w:pPr>
        <w:spacing w:after="0"/>
        <w:rPr>
          <w:rFonts w:ascii="Arial" w:hAnsi="Arial" w:cs="Arial"/>
          <w:sz w:val="24"/>
          <w:szCs w:val="24"/>
        </w:rPr>
      </w:pPr>
      <w:r w:rsidRPr="009B45CC">
        <w:rPr>
          <w:rFonts w:ascii="Arial" w:hAnsi="Arial" w:cs="Arial"/>
          <w:sz w:val="24"/>
          <w:szCs w:val="24"/>
        </w:rPr>
        <w:t xml:space="preserve">During </w:t>
      </w:r>
      <w:r w:rsidR="00652093" w:rsidRPr="009B45CC">
        <w:rPr>
          <w:rFonts w:ascii="Arial" w:hAnsi="Arial" w:cs="Arial"/>
          <w:sz w:val="24"/>
          <w:szCs w:val="24"/>
        </w:rPr>
        <w:t>2021/22</w:t>
      </w:r>
      <w:r w:rsidR="000F0B43" w:rsidRPr="009B45CC">
        <w:rPr>
          <w:rFonts w:ascii="Arial" w:hAnsi="Arial" w:cs="Arial"/>
          <w:sz w:val="24"/>
          <w:szCs w:val="24"/>
        </w:rPr>
        <w:t xml:space="preserve"> </w:t>
      </w:r>
      <w:r w:rsidRPr="009B45CC">
        <w:rPr>
          <w:rFonts w:ascii="Arial" w:hAnsi="Arial" w:cs="Arial"/>
          <w:sz w:val="24"/>
          <w:szCs w:val="24"/>
        </w:rPr>
        <w:t xml:space="preserve">the authority provided timely support, </w:t>
      </w:r>
      <w:proofErr w:type="gramStart"/>
      <w:r w:rsidRPr="009B45CC">
        <w:rPr>
          <w:rFonts w:ascii="Arial" w:hAnsi="Arial" w:cs="Arial"/>
          <w:sz w:val="24"/>
          <w:szCs w:val="24"/>
        </w:rPr>
        <w:t>information</w:t>
      </w:r>
      <w:proofErr w:type="gramEnd"/>
      <w:r w:rsidRPr="009B45CC">
        <w:rPr>
          <w:rFonts w:ascii="Arial" w:hAnsi="Arial" w:cs="Arial"/>
          <w:sz w:val="24"/>
          <w:szCs w:val="24"/>
        </w:rPr>
        <w:t xml:space="preserve"> and responses to the Council’s external auditors, Mazars. </w:t>
      </w:r>
      <w:r w:rsidR="00B3679D" w:rsidRPr="009B45CC">
        <w:rPr>
          <w:rFonts w:ascii="Arial" w:hAnsi="Arial" w:cs="Arial"/>
          <w:sz w:val="24"/>
          <w:szCs w:val="24"/>
        </w:rPr>
        <w:t xml:space="preserve">The </w:t>
      </w:r>
      <w:r w:rsidR="00D57D44">
        <w:rPr>
          <w:rFonts w:ascii="Arial" w:hAnsi="Arial" w:cs="Arial"/>
          <w:color w:val="FF0000"/>
          <w:sz w:val="24"/>
          <w:szCs w:val="24"/>
        </w:rPr>
        <w:t xml:space="preserve">suggested timeline </w:t>
      </w:r>
      <w:r w:rsidR="00B3679D" w:rsidRPr="009B45CC">
        <w:rPr>
          <w:rFonts w:ascii="Arial" w:hAnsi="Arial" w:cs="Arial"/>
          <w:sz w:val="24"/>
          <w:szCs w:val="24"/>
        </w:rPr>
        <w:t xml:space="preserve">for the publication of the final </w:t>
      </w:r>
      <w:r w:rsidR="00652093" w:rsidRPr="009B45CC">
        <w:rPr>
          <w:rFonts w:ascii="Arial" w:hAnsi="Arial" w:cs="Arial"/>
          <w:sz w:val="24"/>
          <w:szCs w:val="24"/>
        </w:rPr>
        <w:t>2020/21</w:t>
      </w:r>
      <w:r w:rsidR="00B3679D" w:rsidRPr="009B45CC">
        <w:rPr>
          <w:rFonts w:ascii="Arial" w:hAnsi="Arial" w:cs="Arial"/>
          <w:sz w:val="24"/>
          <w:szCs w:val="24"/>
        </w:rPr>
        <w:t xml:space="preserve"> accounts was 30 November</w:t>
      </w:r>
      <w:r w:rsidR="0000370D" w:rsidRPr="009B45CC">
        <w:rPr>
          <w:rFonts w:ascii="Arial" w:hAnsi="Arial" w:cs="Arial"/>
          <w:sz w:val="24"/>
          <w:szCs w:val="24"/>
        </w:rPr>
        <w:t xml:space="preserve"> 2021</w:t>
      </w:r>
      <w:r w:rsidR="00B3679D" w:rsidRPr="009B45CC">
        <w:rPr>
          <w:rFonts w:ascii="Arial" w:hAnsi="Arial" w:cs="Arial"/>
          <w:sz w:val="24"/>
          <w:szCs w:val="24"/>
        </w:rPr>
        <w:t xml:space="preserve">.  This </w:t>
      </w:r>
      <w:r w:rsidR="00D57D44">
        <w:rPr>
          <w:rFonts w:ascii="Arial" w:hAnsi="Arial" w:cs="Arial"/>
          <w:color w:val="FF0000"/>
          <w:sz w:val="24"/>
          <w:szCs w:val="24"/>
        </w:rPr>
        <w:t xml:space="preserve">suggested timeline </w:t>
      </w:r>
      <w:r w:rsidR="00B3679D" w:rsidRPr="009B45CC">
        <w:rPr>
          <w:rFonts w:ascii="Arial" w:hAnsi="Arial" w:cs="Arial"/>
          <w:sz w:val="24"/>
          <w:szCs w:val="24"/>
        </w:rPr>
        <w:t xml:space="preserve">was not met as the external auditors did not complete their audit and sign-off the accounts until </w:t>
      </w:r>
      <w:r w:rsidR="0000370D" w:rsidRPr="009B45CC">
        <w:rPr>
          <w:rFonts w:ascii="Arial" w:hAnsi="Arial" w:cs="Arial"/>
          <w:sz w:val="24"/>
          <w:szCs w:val="24"/>
        </w:rPr>
        <w:t>26 January 2022</w:t>
      </w:r>
      <w:r w:rsidR="00AB0981" w:rsidRPr="009B45CC">
        <w:rPr>
          <w:rFonts w:ascii="Arial" w:hAnsi="Arial" w:cs="Arial"/>
          <w:sz w:val="24"/>
          <w:szCs w:val="24"/>
        </w:rPr>
        <w:t xml:space="preserve"> providing</w:t>
      </w:r>
      <w:r w:rsidR="00B3679D" w:rsidRPr="009B45CC">
        <w:rPr>
          <w:rFonts w:ascii="Arial" w:hAnsi="Arial" w:cs="Arial"/>
          <w:sz w:val="24"/>
          <w:szCs w:val="24"/>
        </w:rPr>
        <w:t xml:space="preserve"> </w:t>
      </w:r>
      <w:r w:rsidR="00AB0981" w:rsidRPr="009B45CC">
        <w:rPr>
          <w:rFonts w:ascii="Arial" w:hAnsi="Arial" w:cs="Arial"/>
          <w:sz w:val="24"/>
          <w:szCs w:val="24"/>
        </w:rPr>
        <w:t xml:space="preserve">an unqualified opinion on the financial statements </w:t>
      </w:r>
      <w:r w:rsidR="0000370D" w:rsidRPr="009B45CC">
        <w:rPr>
          <w:rFonts w:ascii="Arial" w:hAnsi="Arial" w:cs="Arial"/>
          <w:sz w:val="24"/>
          <w:szCs w:val="24"/>
        </w:rPr>
        <w:t xml:space="preserve">however the opinion on </w:t>
      </w:r>
      <w:r w:rsidR="008C5019" w:rsidRPr="009B45CC">
        <w:rPr>
          <w:rFonts w:ascii="Arial" w:hAnsi="Arial" w:cs="Arial"/>
          <w:sz w:val="24"/>
          <w:szCs w:val="24"/>
        </w:rPr>
        <w:t xml:space="preserve">the </w:t>
      </w:r>
      <w:r w:rsidR="00AB0981" w:rsidRPr="009B45CC">
        <w:rPr>
          <w:rFonts w:ascii="Arial" w:hAnsi="Arial" w:cs="Arial"/>
          <w:sz w:val="24"/>
          <w:szCs w:val="24"/>
        </w:rPr>
        <w:t>value for money conclusion</w:t>
      </w:r>
      <w:r w:rsidR="008C5019" w:rsidRPr="009B45CC">
        <w:rPr>
          <w:rFonts w:ascii="Arial" w:hAnsi="Arial" w:cs="Arial"/>
          <w:sz w:val="24"/>
          <w:szCs w:val="24"/>
        </w:rPr>
        <w:t xml:space="preserve"> remains outstanding</w:t>
      </w:r>
      <w:r w:rsidR="00AB0981" w:rsidRPr="009B45CC">
        <w:rPr>
          <w:rFonts w:ascii="Arial" w:hAnsi="Arial" w:cs="Arial"/>
          <w:sz w:val="24"/>
          <w:szCs w:val="24"/>
        </w:rPr>
        <w:t>.  T</w:t>
      </w:r>
      <w:r w:rsidR="00B3679D" w:rsidRPr="009B45CC">
        <w:rPr>
          <w:rFonts w:ascii="Arial" w:hAnsi="Arial" w:cs="Arial"/>
          <w:sz w:val="24"/>
          <w:szCs w:val="24"/>
        </w:rPr>
        <w:t xml:space="preserve">he final accounts have now </w:t>
      </w:r>
      <w:r w:rsidR="0018094F" w:rsidRPr="009B45CC">
        <w:rPr>
          <w:rFonts w:ascii="Arial" w:hAnsi="Arial" w:cs="Arial"/>
          <w:sz w:val="24"/>
          <w:szCs w:val="24"/>
        </w:rPr>
        <w:t>been published</w:t>
      </w:r>
      <w:r w:rsidR="0000370D" w:rsidRPr="009B45CC">
        <w:rPr>
          <w:rFonts w:ascii="Arial" w:hAnsi="Arial" w:cs="Arial"/>
          <w:sz w:val="24"/>
          <w:szCs w:val="24"/>
        </w:rPr>
        <w:t xml:space="preserve"> on the Harrow Council website</w:t>
      </w:r>
      <w:r w:rsidR="0018094F" w:rsidRPr="009B45CC">
        <w:rPr>
          <w:rFonts w:ascii="Arial" w:hAnsi="Arial" w:cs="Arial"/>
          <w:sz w:val="24"/>
          <w:szCs w:val="24"/>
        </w:rPr>
        <w:t>.</w:t>
      </w:r>
    </w:p>
    <w:p w14:paraId="2396E01E" w14:textId="4E64B164" w:rsidR="0018094F" w:rsidRPr="009B45CC" w:rsidRDefault="0018094F" w:rsidP="00785D6B">
      <w:pPr>
        <w:spacing w:after="0"/>
        <w:rPr>
          <w:rFonts w:ascii="Arial" w:hAnsi="Arial" w:cs="Arial"/>
          <w:sz w:val="24"/>
          <w:szCs w:val="24"/>
        </w:rPr>
      </w:pPr>
    </w:p>
    <w:p w14:paraId="1139DA59" w14:textId="4AB94FCF" w:rsidR="0018094F" w:rsidRPr="009B45CC" w:rsidRDefault="0018094F" w:rsidP="00785D6B">
      <w:pPr>
        <w:spacing w:after="0"/>
        <w:rPr>
          <w:rFonts w:ascii="Arial" w:hAnsi="Arial" w:cs="Arial"/>
          <w:sz w:val="24"/>
          <w:szCs w:val="24"/>
        </w:rPr>
      </w:pPr>
      <w:r w:rsidRPr="009B45CC">
        <w:rPr>
          <w:rFonts w:ascii="Arial" w:hAnsi="Arial" w:cs="Arial"/>
          <w:sz w:val="24"/>
          <w:szCs w:val="24"/>
        </w:rPr>
        <w:t>The</w:t>
      </w:r>
      <w:r w:rsidR="001211A2" w:rsidRPr="009B45CC">
        <w:rPr>
          <w:rFonts w:ascii="Arial" w:hAnsi="Arial" w:cs="Arial"/>
          <w:sz w:val="24"/>
          <w:szCs w:val="24"/>
        </w:rPr>
        <w:t xml:space="preserve"> </w:t>
      </w:r>
      <w:r w:rsidRPr="009B45CC">
        <w:rPr>
          <w:rFonts w:ascii="Arial" w:hAnsi="Arial" w:cs="Arial"/>
          <w:sz w:val="24"/>
          <w:szCs w:val="24"/>
        </w:rPr>
        <w:t xml:space="preserve">audit of the </w:t>
      </w:r>
      <w:r w:rsidR="0000370D" w:rsidRPr="009B45CC">
        <w:rPr>
          <w:rFonts w:ascii="Arial" w:hAnsi="Arial" w:cs="Arial"/>
          <w:sz w:val="24"/>
          <w:szCs w:val="24"/>
        </w:rPr>
        <w:t>2021/22</w:t>
      </w:r>
      <w:r w:rsidRPr="009B45CC">
        <w:rPr>
          <w:rFonts w:ascii="Arial" w:hAnsi="Arial" w:cs="Arial"/>
          <w:sz w:val="24"/>
          <w:szCs w:val="24"/>
        </w:rPr>
        <w:t xml:space="preserve"> accounts </w:t>
      </w:r>
      <w:r w:rsidR="0000370D" w:rsidRPr="00DC7CDA">
        <w:rPr>
          <w:rFonts w:ascii="Arial" w:hAnsi="Arial" w:cs="Arial"/>
          <w:color w:val="FF0000"/>
          <w:sz w:val="24"/>
          <w:szCs w:val="24"/>
          <w:highlight w:val="yellow"/>
        </w:rPr>
        <w:t>start</w:t>
      </w:r>
      <w:r w:rsidR="00DC7CDA" w:rsidRPr="00DC7CDA">
        <w:rPr>
          <w:rFonts w:ascii="Arial" w:hAnsi="Arial" w:cs="Arial"/>
          <w:color w:val="FF0000"/>
          <w:sz w:val="24"/>
          <w:szCs w:val="24"/>
          <w:highlight w:val="yellow"/>
        </w:rPr>
        <w:t>ed</w:t>
      </w:r>
      <w:r w:rsidR="0000370D" w:rsidRPr="009B45CC">
        <w:rPr>
          <w:rFonts w:ascii="Arial" w:hAnsi="Arial" w:cs="Arial"/>
          <w:sz w:val="24"/>
          <w:szCs w:val="24"/>
        </w:rPr>
        <w:t xml:space="preserve"> late July 2022 with the </w:t>
      </w:r>
      <w:r w:rsidR="00D11DDA" w:rsidRPr="00D11DDA">
        <w:rPr>
          <w:rFonts w:ascii="Arial" w:hAnsi="Arial" w:cs="Arial"/>
          <w:color w:val="FF0000"/>
          <w:sz w:val="24"/>
          <w:szCs w:val="24"/>
        </w:rPr>
        <w:t xml:space="preserve">suggested </w:t>
      </w:r>
      <w:r w:rsidR="0000370D" w:rsidRPr="009B45CC">
        <w:rPr>
          <w:rFonts w:ascii="Arial" w:hAnsi="Arial" w:cs="Arial"/>
          <w:sz w:val="24"/>
          <w:szCs w:val="24"/>
        </w:rPr>
        <w:t xml:space="preserve">deadline </w:t>
      </w:r>
      <w:r w:rsidRPr="009B45CC">
        <w:rPr>
          <w:rFonts w:ascii="Arial" w:hAnsi="Arial" w:cs="Arial"/>
          <w:sz w:val="24"/>
          <w:szCs w:val="24"/>
        </w:rPr>
        <w:t xml:space="preserve">to sign off the accounts </w:t>
      </w:r>
      <w:r w:rsidR="0000370D" w:rsidRPr="009B45CC">
        <w:rPr>
          <w:rFonts w:ascii="Arial" w:hAnsi="Arial" w:cs="Arial"/>
          <w:sz w:val="24"/>
          <w:szCs w:val="24"/>
        </w:rPr>
        <w:t>being 30</w:t>
      </w:r>
      <w:r w:rsidR="0000370D" w:rsidRPr="009B45CC">
        <w:rPr>
          <w:rFonts w:ascii="Arial" w:hAnsi="Arial" w:cs="Arial"/>
          <w:sz w:val="24"/>
          <w:szCs w:val="24"/>
          <w:vertAlign w:val="superscript"/>
        </w:rPr>
        <w:t>th</w:t>
      </w:r>
      <w:r w:rsidR="0000370D" w:rsidRPr="009B45CC">
        <w:rPr>
          <w:rFonts w:ascii="Arial" w:hAnsi="Arial" w:cs="Arial"/>
          <w:sz w:val="24"/>
          <w:szCs w:val="24"/>
        </w:rPr>
        <w:t xml:space="preserve"> </w:t>
      </w:r>
      <w:r w:rsidR="0070618C" w:rsidRPr="009B45CC">
        <w:rPr>
          <w:rFonts w:ascii="Arial" w:hAnsi="Arial" w:cs="Arial"/>
          <w:sz w:val="24"/>
          <w:szCs w:val="24"/>
        </w:rPr>
        <w:t>November</w:t>
      </w:r>
      <w:r w:rsidR="0000370D" w:rsidRPr="009B45CC">
        <w:rPr>
          <w:rFonts w:ascii="Arial" w:hAnsi="Arial" w:cs="Arial"/>
          <w:sz w:val="24"/>
          <w:szCs w:val="24"/>
        </w:rPr>
        <w:t xml:space="preserve"> 2022</w:t>
      </w:r>
      <w:r w:rsidR="00D11DDA">
        <w:rPr>
          <w:rFonts w:ascii="Arial" w:hAnsi="Arial" w:cs="Arial"/>
          <w:sz w:val="24"/>
          <w:szCs w:val="24"/>
        </w:rPr>
        <w:t xml:space="preserve"> </w:t>
      </w:r>
      <w:r w:rsidR="00D11DDA">
        <w:rPr>
          <w:rFonts w:ascii="Arial" w:hAnsi="Arial" w:cs="Arial"/>
          <w:color w:val="FF0000"/>
          <w:sz w:val="24"/>
          <w:szCs w:val="24"/>
        </w:rPr>
        <w:t>and again the external auditors have confirmed that this deadline will not be met</w:t>
      </w:r>
      <w:r w:rsidR="0000370D" w:rsidRPr="009B45CC">
        <w:rPr>
          <w:rFonts w:ascii="Arial" w:hAnsi="Arial" w:cs="Arial"/>
          <w:sz w:val="24"/>
          <w:szCs w:val="24"/>
        </w:rPr>
        <w:t>.</w:t>
      </w:r>
    </w:p>
    <w:p w14:paraId="60CBB859" w14:textId="77777777" w:rsidR="00785D6B" w:rsidRPr="009B45CC" w:rsidRDefault="00785D6B" w:rsidP="00785D6B">
      <w:pPr>
        <w:spacing w:after="0"/>
        <w:rPr>
          <w:rFonts w:ascii="Arial" w:hAnsi="Arial" w:cs="Arial"/>
          <w:sz w:val="24"/>
          <w:szCs w:val="24"/>
        </w:rPr>
      </w:pPr>
    </w:p>
    <w:p w14:paraId="7A6F4FC7" w14:textId="026C06E7" w:rsidR="001D502A" w:rsidRPr="009B45CC" w:rsidRDefault="001D502A" w:rsidP="00785D6B">
      <w:pPr>
        <w:spacing w:after="0"/>
        <w:rPr>
          <w:rFonts w:ascii="Arial" w:hAnsi="Arial" w:cs="Arial"/>
          <w:b/>
          <w:sz w:val="24"/>
          <w:szCs w:val="24"/>
        </w:rPr>
      </w:pPr>
      <w:r w:rsidRPr="009B45CC">
        <w:rPr>
          <w:rFonts w:ascii="Arial" w:hAnsi="Arial" w:cs="Arial"/>
          <w:b/>
          <w:sz w:val="24"/>
          <w:szCs w:val="24"/>
        </w:rPr>
        <w:t>3.</w:t>
      </w:r>
      <w:r w:rsidR="00BA5725" w:rsidRPr="009B45CC">
        <w:rPr>
          <w:rFonts w:ascii="Arial" w:hAnsi="Arial" w:cs="Arial"/>
          <w:b/>
          <w:sz w:val="24"/>
          <w:szCs w:val="24"/>
        </w:rPr>
        <w:t>10</w:t>
      </w:r>
      <w:r w:rsidRPr="009B45CC">
        <w:rPr>
          <w:rFonts w:ascii="Arial" w:hAnsi="Arial" w:cs="Arial"/>
          <w:b/>
          <w:sz w:val="24"/>
          <w:szCs w:val="24"/>
        </w:rPr>
        <w:t xml:space="preserve"> Roles and </w:t>
      </w:r>
      <w:r w:rsidR="00995CF7" w:rsidRPr="009B45CC">
        <w:rPr>
          <w:rFonts w:ascii="Arial" w:hAnsi="Arial" w:cs="Arial"/>
          <w:b/>
          <w:sz w:val="24"/>
          <w:szCs w:val="24"/>
        </w:rPr>
        <w:t>R</w:t>
      </w:r>
      <w:r w:rsidRPr="009B45CC">
        <w:rPr>
          <w:rFonts w:ascii="Arial" w:hAnsi="Arial" w:cs="Arial"/>
          <w:b/>
          <w:sz w:val="24"/>
          <w:szCs w:val="24"/>
        </w:rPr>
        <w:t>esponsibilities</w:t>
      </w:r>
    </w:p>
    <w:p w14:paraId="055173DC" w14:textId="77777777" w:rsidR="00785D6B" w:rsidRPr="009B45CC" w:rsidRDefault="00785D6B" w:rsidP="00785D6B">
      <w:pPr>
        <w:spacing w:after="0"/>
        <w:rPr>
          <w:rFonts w:ascii="Arial" w:hAnsi="Arial" w:cs="Arial"/>
          <w:b/>
          <w:sz w:val="24"/>
          <w:szCs w:val="24"/>
        </w:rPr>
      </w:pPr>
    </w:p>
    <w:p w14:paraId="1B5474DD" w14:textId="62A51279" w:rsidR="00896E67" w:rsidRPr="009B45CC" w:rsidRDefault="00896E67" w:rsidP="00785D6B">
      <w:pPr>
        <w:spacing w:after="0"/>
        <w:rPr>
          <w:rFonts w:ascii="Arial" w:hAnsi="Arial" w:cs="Arial"/>
          <w:sz w:val="24"/>
          <w:szCs w:val="24"/>
        </w:rPr>
      </w:pPr>
      <w:r w:rsidRPr="009B45CC">
        <w:rPr>
          <w:rFonts w:ascii="Arial" w:hAnsi="Arial" w:cs="Arial"/>
          <w:sz w:val="24"/>
          <w:szCs w:val="24"/>
        </w:rPr>
        <w:t xml:space="preserve">The roles and responsibilities of </w:t>
      </w:r>
      <w:r w:rsidR="00590EEC" w:rsidRPr="009B45CC">
        <w:rPr>
          <w:rFonts w:ascii="Arial" w:hAnsi="Arial" w:cs="Arial"/>
          <w:sz w:val="24"/>
          <w:szCs w:val="24"/>
        </w:rPr>
        <w:t>M</w:t>
      </w:r>
      <w:r w:rsidRPr="009B45CC">
        <w:rPr>
          <w:rFonts w:ascii="Arial" w:hAnsi="Arial" w:cs="Arial"/>
          <w:sz w:val="24"/>
          <w:szCs w:val="24"/>
        </w:rPr>
        <w:t>embers</w:t>
      </w:r>
      <w:r w:rsidR="00590EEC" w:rsidRPr="009B45CC">
        <w:rPr>
          <w:rFonts w:ascii="Arial" w:hAnsi="Arial" w:cs="Arial"/>
          <w:sz w:val="24"/>
          <w:szCs w:val="24"/>
        </w:rPr>
        <w:t>,</w:t>
      </w:r>
      <w:r w:rsidRPr="009B45CC">
        <w:rPr>
          <w:rFonts w:ascii="Arial" w:hAnsi="Arial" w:cs="Arial"/>
          <w:sz w:val="24"/>
          <w:szCs w:val="24"/>
        </w:rPr>
        <w:t xml:space="preserve"> the most senior managers and statutory officers have been defined and documented in the constitution</w:t>
      </w:r>
      <w:r w:rsidR="00C02861" w:rsidRPr="009B45CC">
        <w:rPr>
          <w:rFonts w:ascii="Arial" w:hAnsi="Arial" w:cs="Arial"/>
          <w:sz w:val="24"/>
          <w:szCs w:val="24"/>
        </w:rPr>
        <w:t xml:space="preserve">. </w:t>
      </w:r>
      <w:r w:rsidRPr="009B45CC">
        <w:rPr>
          <w:rFonts w:ascii="Arial" w:hAnsi="Arial" w:cs="Arial"/>
          <w:sz w:val="24"/>
          <w:szCs w:val="24"/>
        </w:rPr>
        <w:t>The roles and responsibilities of other managers and staff are defined and documented in Role Profiles attached to each post.</w:t>
      </w:r>
      <w:r w:rsidR="00673D96" w:rsidRPr="009B45CC">
        <w:rPr>
          <w:rFonts w:ascii="Arial" w:hAnsi="Arial" w:cs="Arial"/>
          <w:sz w:val="24"/>
          <w:szCs w:val="24"/>
        </w:rPr>
        <w:t xml:space="preserve"> </w:t>
      </w:r>
    </w:p>
    <w:p w14:paraId="71C2862B" w14:textId="4EA21422" w:rsidR="00BD6329" w:rsidRPr="009B45CC" w:rsidRDefault="00BD6329" w:rsidP="00785D6B">
      <w:pPr>
        <w:spacing w:after="0"/>
        <w:rPr>
          <w:rFonts w:ascii="Arial" w:hAnsi="Arial" w:cs="Arial"/>
          <w:sz w:val="24"/>
          <w:szCs w:val="24"/>
        </w:rPr>
      </w:pPr>
    </w:p>
    <w:p w14:paraId="74AE72E3" w14:textId="1B4B0561" w:rsidR="00BD6329" w:rsidRPr="009B45CC" w:rsidRDefault="00BD6329" w:rsidP="00BD6329">
      <w:pPr>
        <w:spacing w:after="0"/>
        <w:rPr>
          <w:rFonts w:ascii="Arial" w:hAnsi="Arial" w:cs="Arial"/>
          <w:b/>
          <w:sz w:val="24"/>
          <w:szCs w:val="24"/>
        </w:rPr>
      </w:pPr>
      <w:r w:rsidRPr="009B45CC">
        <w:rPr>
          <w:rFonts w:ascii="Arial" w:hAnsi="Arial" w:cs="Arial"/>
          <w:b/>
          <w:sz w:val="24"/>
          <w:szCs w:val="24"/>
        </w:rPr>
        <w:t>3.11 Capacity &amp; Capability</w:t>
      </w:r>
    </w:p>
    <w:p w14:paraId="637A55A4" w14:textId="77777777" w:rsidR="00BD6329" w:rsidRPr="009B45CC" w:rsidRDefault="00BD6329" w:rsidP="00BD6329">
      <w:pPr>
        <w:autoSpaceDE w:val="0"/>
        <w:autoSpaceDN w:val="0"/>
        <w:adjustRightInd w:val="0"/>
        <w:spacing w:after="0" w:line="240" w:lineRule="auto"/>
        <w:rPr>
          <w:rFonts w:ascii="Arial" w:hAnsi="Arial" w:cs="Arial"/>
          <w:sz w:val="24"/>
          <w:szCs w:val="24"/>
          <w:lang w:eastAsia="en-GB"/>
        </w:rPr>
      </w:pPr>
    </w:p>
    <w:p w14:paraId="67345310" w14:textId="404D2E54" w:rsidR="00BD6329" w:rsidRPr="009B45CC" w:rsidRDefault="00BD6329" w:rsidP="00BD6329">
      <w:pPr>
        <w:spacing w:after="0"/>
        <w:rPr>
          <w:rFonts w:ascii="Arial" w:hAnsi="Arial" w:cs="Arial"/>
          <w:sz w:val="24"/>
          <w:szCs w:val="24"/>
          <w:lang w:eastAsia="en-GB"/>
        </w:rPr>
      </w:pPr>
      <w:r w:rsidRPr="009B45CC">
        <w:rPr>
          <w:rFonts w:ascii="Arial" w:hAnsi="Arial" w:cs="Arial"/>
          <w:sz w:val="24"/>
          <w:szCs w:val="24"/>
          <w:lang w:eastAsia="en-GB"/>
        </w:rPr>
        <w:t xml:space="preserve">Throughout 2020/21 managing the Covid crisis, establishing the new services required by Government and ensuring priority service resilience absorbed considerable organisational capacity. Accordingly, non-priority activities or projects were halted or postponed. This strategy was successful and priority services were maintained throughout the pandemic and throughout 2021/22.  However throughout 2021/22 there was a lack of strategic leadership capacity caused by the significant demands on the senior leadership team and a heavy reliance on interims in senior </w:t>
      </w:r>
      <w:r w:rsidRPr="009B45CC">
        <w:rPr>
          <w:rFonts w:ascii="Arial" w:hAnsi="Arial" w:cs="Arial"/>
          <w:sz w:val="24"/>
          <w:szCs w:val="24"/>
          <w:lang w:eastAsia="en-GB"/>
        </w:rPr>
        <w:lastRenderedPageBreak/>
        <w:t xml:space="preserve">posts.  A new Corporate Director of Community (renamed the Place Directorate in April 2022) was appointed during 2021/22 and a new Chief Executive has now been appointed following the departure of the current Chief Executive in June 2022 who was in place since January 2018.  The new Chief Executive </w:t>
      </w:r>
      <w:r w:rsidR="00504607" w:rsidRPr="00504607">
        <w:rPr>
          <w:rFonts w:ascii="Arial" w:hAnsi="Arial" w:cs="Arial"/>
          <w:color w:val="FF0000"/>
          <w:sz w:val="24"/>
          <w:szCs w:val="24"/>
          <w:lang w:eastAsia="en-GB"/>
        </w:rPr>
        <w:t>s</w:t>
      </w:r>
      <w:r w:rsidRPr="00504607">
        <w:rPr>
          <w:rFonts w:ascii="Arial" w:hAnsi="Arial" w:cs="Arial"/>
          <w:color w:val="FF0000"/>
          <w:sz w:val="24"/>
          <w:szCs w:val="24"/>
          <w:lang w:eastAsia="en-GB"/>
        </w:rPr>
        <w:t>tart</w:t>
      </w:r>
      <w:r w:rsidR="00504607" w:rsidRPr="00504607">
        <w:rPr>
          <w:rFonts w:ascii="Arial" w:hAnsi="Arial" w:cs="Arial"/>
          <w:color w:val="FF0000"/>
          <w:sz w:val="24"/>
          <w:szCs w:val="24"/>
          <w:lang w:eastAsia="en-GB"/>
        </w:rPr>
        <w:t>ed</w:t>
      </w:r>
      <w:r w:rsidRPr="009B45CC">
        <w:rPr>
          <w:rFonts w:ascii="Arial" w:hAnsi="Arial" w:cs="Arial"/>
          <w:sz w:val="24"/>
          <w:szCs w:val="24"/>
          <w:lang w:eastAsia="en-GB"/>
        </w:rPr>
        <w:t xml:space="preserve"> in September 2022 </w:t>
      </w:r>
      <w:r w:rsidR="00504607" w:rsidRPr="00504607">
        <w:rPr>
          <w:rFonts w:ascii="Arial" w:hAnsi="Arial" w:cs="Arial"/>
          <w:color w:val="FF0000"/>
          <w:sz w:val="24"/>
          <w:szCs w:val="24"/>
          <w:lang w:eastAsia="en-GB"/>
        </w:rPr>
        <w:t>with</w:t>
      </w:r>
      <w:r w:rsidR="00504607">
        <w:rPr>
          <w:rFonts w:ascii="Arial" w:hAnsi="Arial" w:cs="Arial"/>
          <w:sz w:val="24"/>
          <w:szCs w:val="24"/>
          <w:lang w:eastAsia="en-GB"/>
        </w:rPr>
        <w:t xml:space="preserve"> </w:t>
      </w:r>
      <w:r w:rsidRPr="009B45CC">
        <w:rPr>
          <w:rFonts w:ascii="Arial" w:hAnsi="Arial" w:cs="Arial"/>
          <w:sz w:val="24"/>
          <w:szCs w:val="24"/>
          <w:lang w:eastAsia="en-GB"/>
        </w:rPr>
        <w:t xml:space="preserve">the Corporate Director of People </w:t>
      </w:r>
      <w:r w:rsidRPr="00504607">
        <w:rPr>
          <w:rFonts w:ascii="Arial" w:hAnsi="Arial" w:cs="Arial"/>
          <w:color w:val="FF0000"/>
          <w:sz w:val="24"/>
          <w:szCs w:val="24"/>
          <w:lang w:eastAsia="en-GB"/>
        </w:rPr>
        <w:t xml:space="preserve">acting </w:t>
      </w:r>
      <w:r w:rsidRPr="009B45CC">
        <w:rPr>
          <w:rFonts w:ascii="Arial" w:hAnsi="Arial" w:cs="Arial"/>
          <w:sz w:val="24"/>
          <w:szCs w:val="24"/>
          <w:lang w:eastAsia="en-GB"/>
        </w:rPr>
        <w:t xml:space="preserve">as Interim Chief Executive and as Head of Paid Service </w:t>
      </w:r>
      <w:r w:rsidR="00504607" w:rsidRPr="00504607">
        <w:rPr>
          <w:rFonts w:ascii="Arial" w:hAnsi="Arial" w:cs="Arial"/>
          <w:color w:val="FF0000"/>
          <w:sz w:val="24"/>
          <w:szCs w:val="24"/>
          <w:lang w:eastAsia="en-GB"/>
        </w:rPr>
        <w:t>from June till September</w:t>
      </w:r>
      <w:r w:rsidRPr="009B45CC">
        <w:rPr>
          <w:rFonts w:ascii="Arial" w:hAnsi="Arial" w:cs="Arial"/>
          <w:sz w:val="24"/>
          <w:szCs w:val="24"/>
          <w:lang w:eastAsia="en-GB"/>
        </w:rPr>
        <w:t xml:space="preserve">. A new Corporate Director People has also been appointed </w:t>
      </w:r>
      <w:r w:rsidR="00504607">
        <w:rPr>
          <w:rFonts w:ascii="Arial" w:hAnsi="Arial" w:cs="Arial"/>
          <w:sz w:val="24"/>
          <w:szCs w:val="24"/>
          <w:lang w:eastAsia="en-GB"/>
        </w:rPr>
        <w:t>and started at the Council</w:t>
      </w:r>
      <w:r w:rsidRPr="009B45CC">
        <w:rPr>
          <w:rFonts w:ascii="Arial" w:hAnsi="Arial" w:cs="Arial"/>
          <w:sz w:val="24"/>
          <w:szCs w:val="24"/>
          <w:lang w:eastAsia="en-GB"/>
        </w:rPr>
        <w:t xml:space="preserve"> </w:t>
      </w:r>
      <w:r w:rsidR="0082306C">
        <w:rPr>
          <w:rFonts w:ascii="Arial" w:hAnsi="Arial" w:cs="Arial"/>
          <w:sz w:val="24"/>
          <w:szCs w:val="24"/>
          <w:lang w:eastAsia="en-GB"/>
        </w:rPr>
        <w:t>i</w:t>
      </w:r>
      <w:r w:rsidRPr="009B45CC">
        <w:rPr>
          <w:rFonts w:ascii="Arial" w:hAnsi="Arial" w:cs="Arial"/>
          <w:sz w:val="24"/>
          <w:szCs w:val="24"/>
          <w:lang w:eastAsia="en-GB"/>
        </w:rPr>
        <w:t>n September</w:t>
      </w:r>
      <w:r w:rsidR="0082306C">
        <w:rPr>
          <w:rFonts w:ascii="Arial" w:hAnsi="Arial" w:cs="Arial"/>
          <w:sz w:val="24"/>
          <w:szCs w:val="24"/>
          <w:lang w:eastAsia="en-GB"/>
        </w:rPr>
        <w:t xml:space="preserve"> 2022</w:t>
      </w:r>
      <w:r w:rsidRPr="009B45CC">
        <w:rPr>
          <w:rFonts w:ascii="Arial" w:hAnsi="Arial" w:cs="Arial"/>
          <w:sz w:val="24"/>
          <w:szCs w:val="24"/>
          <w:lang w:eastAsia="en-GB"/>
        </w:rPr>
        <w:t xml:space="preserve">.     </w:t>
      </w:r>
    </w:p>
    <w:p w14:paraId="3AEB4793" w14:textId="77777777" w:rsidR="00BD6329" w:rsidRPr="009B45CC" w:rsidRDefault="00BD6329" w:rsidP="00785D6B">
      <w:pPr>
        <w:spacing w:after="0"/>
        <w:rPr>
          <w:rFonts w:ascii="Arial" w:hAnsi="Arial" w:cs="Arial"/>
          <w:sz w:val="24"/>
          <w:szCs w:val="24"/>
        </w:rPr>
      </w:pPr>
    </w:p>
    <w:p w14:paraId="12140799" w14:textId="0D3BF83F"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2</w:t>
      </w:r>
      <w:r w:rsidRPr="009B45CC">
        <w:rPr>
          <w:rFonts w:ascii="Arial" w:hAnsi="Arial" w:cs="Arial"/>
          <w:b/>
          <w:sz w:val="24"/>
          <w:szCs w:val="24"/>
        </w:rPr>
        <w:t xml:space="preserve"> Financial </w:t>
      </w:r>
      <w:r w:rsidR="00995CF7" w:rsidRPr="009B45CC">
        <w:rPr>
          <w:rFonts w:ascii="Arial" w:hAnsi="Arial" w:cs="Arial"/>
          <w:b/>
          <w:sz w:val="24"/>
          <w:szCs w:val="24"/>
        </w:rPr>
        <w:t>M</w:t>
      </w:r>
      <w:r w:rsidRPr="009B45CC">
        <w:rPr>
          <w:rFonts w:ascii="Arial" w:hAnsi="Arial" w:cs="Arial"/>
          <w:b/>
          <w:sz w:val="24"/>
          <w:szCs w:val="24"/>
        </w:rPr>
        <w:t>anagement</w:t>
      </w:r>
    </w:p>
    <w:p w14:paraId="57401228" w14:textId="77777777" w:rsidR="00785D6B" w:rsidRPr="009B45CC" w:rsidRDefault="00785D6B" w:rsidP="00785D6B">
      <w:pPr>
        <w:spacing w:after="0"/>
        <w:rPr>
          <w:rFonts w:ascii="Arial" w:hAnsi="Arial" w:cs="Arial"/>
          <w:b/>
          <w:sz w:val="24"/>
          <w:szCs w:val="24"/>
        </w:rPr>
      </w:pPr>
    </w:p>
    <w:p w14:paraId="25742CBC" w14:textId="32153FD4" w:rsidR="00E55D42" w:rsidRPr="009B45CC" w:rsidRDefault="00D3450A" w:rsidP="00785D6B">
      <w:pPr>
        <w:spacing w:after="0"/>
        <w:rPr>
          <w:rFonts w:ascii="Arial" w:hAnsi="Arial" w:cs="Arial"/>
          <w:sz w:val="24"/>
          <w:szCs w:val="24"/>
        </w:rPr>
      </w:pPr>
      <w:r w:rsidRPr="009B45CC">
        <w:rPr>
          <w:rFonts w:ascii="Arial" w:hAnsi="Arial" w:cs="Arial"/>
          <w:sz w:val="24"/>
          <w:szCs w:val="24"/>
        </w:rPr>
        <w:t xml:space="preserve">The Council’s financial management arrangements during </w:t>
      </w:r>
      <w:r w:rsidR="008C5019" w:rsidRPr="009B45CC">
        <w:rPr>
          <w:rFonts w:ascii="Arial" w:hAnsi="Arial" w:cs="Arial"/>
          <w:sz w:val="24"/>
          <w:szCs w:val="24"/>
        </w:rPr>
        <w:t xml:space="preserve">2021/22 </w:t>
      </w:r>
      <w:r w:rsidR="00F52A99" w:rsidRPr="009B45CC">
        <w:rPr>
          <w:rFonts w:ascii="Arial" w:hAnsi="Arial" w:cs="Arial"/>
          <w:sz w:val="24"/>
          <w:szCs w:val="24"/>
        </w:rPr>
        <w:t>c</w:t>
      </w:r>
      <w:r w:rsidRPr="009B45CC">
        <w:rPr>
          <w:rFonts w:ascii="Arial" w:hAnsi="Arial" w:cs="Arial"/>
          <w:sz w:val="24"/>
          <w:szCs w:val="24"/>
        </w:rPr>
        <w:t xml:space="preserve">onformed with the governance requirements of the </w:t>
      </w:r>
      <w:r w:rsidRPr="009B45CC">
        <w:rPr>
          <w:rFonts w:ascii="Arial" w:hAnsi="Arial" w:cs="Arial"/>
          <w:i/>
          <w:sz w:val="24"/>
          <w:szCs w:val="24"/>
        </w:rPr>
        <w:t>CIPFA Statement on the Role of the Chief Financial Officer in Local Government (2015).</w:t>
      </w:r>
      <w:r w:rsidR="00DB181B" w:rsidRPr="009B45CC">
        <w:rPr>
          <w:rFonts w:ascii="Arial" w:hAnsi="Arial" w:cs="Arial"/>
          <w:i/>
          <w:sz w:val="24"/>
          <w:szCs w:val="24"/>
        </w:rPr>
        <w:t xml:space="preserve">  </w:t>
      </w:r>
      <w:r w:rsidR="001A7A66" w:rsidRPr="009B45CC">
        <w:rPr>
          <w:rFonts w:ascii="Arial" w:hAnsi="Arial" w:cs="Arial"/>
          <w:sz w:val="24"/>
          <w:szCs w:val="24"/>
        </w:rPr>
        <w:t xml:space="preserve"> </w:t>
      </w:r>
      <w:r w:rsidR="0062069F" w:rsidRPr="009B45CC">
        <w:rPr>
          <w:rFonts w:ascii="Arial" w:hAnsi="Arial" w:cs="Arial"/>
          <w:sz w:val="24"/>
          <w:szCs w:val="24"/>
        </w:rPr>
        <w:t xml:space="preserve">During </w:t>
      </w:r>
      <w:r w:rsidR="008C5019" w:rsidRPr="009B45CC">
        <w:rPr>
          <w:rFonts w:ascii="Arial" w:hAnsi="Arial" w:cs="Arial"/>
          <w:sz w:val="24"/>
          <w:szCs w:val="24"/>
        </w:rPr>
        <w:t>2021/22</w:t>
      </w:r>
      <w:r w:rsidR="0062069F" w:rsidRPr="009B45CC">
        <w:rPr>
          <w:rFonts w:ascii="Arial" w:hAnsi="Arial" w:cs="Arial"/>
          <w:sz w:val="24"/>
          <w:szCs w:val="24"/>
        </w:rPr>
        <w:t xml:space="preserve"> the Council delivered its services within the approved budget of £</w:t>
      </w:r>
      <w:r w:rsidR="005E5484" w:rsidRPr="009B45CC">
        <w:rPr>
          <w:rFonts w:ascii="Arial" w:hAnsi="Arial" w:cs="Arial"/>
          <w:sz w:val="24"/>
          <w:szCs w:val="24"/>
        </w:rPr>
        <w:t>17</w:t>
      </w:r>
      <w:r w:rsidR="00877DBD" w:rsidRPr="009B45CC">
        <w:rPr>
          <w:rFonts w:ascii="Arial" w:hAnsi="Arial" w:cs="Arial"/>
          <w:sz w:val="24"/>
          <w:szCs w:val="24"/>
        </w:rPr>
        <w:t>9</w:t>
      </w:r>
      <w:r w:rsidR="0062069F" w:rsidRPr="009B45CC">
        <w:rPr>
          <w:rFonts w:ascii="Arial" w:hAnsi="Arial" w:cs="Arial"/>
          <w:sz w:val="24"/>
          <w:szCs w:val="24"/>
        </w:rPr>
        <w:t>m, contained the pressures arising from the challenging financial environment and managed the risks around demand pressures</w:t>
      </w:r>
      <w:r w:rsidR="009F22B5" w:rsidRPr="009B45CC">
        <w:rPr>
          <w:rFonts w:ascii="Arial" w:hAnsi="Arial" w:cs="Arial"/>
          <w:sz w:val="24"/>
          <w:szCs w:val="24"/>
        </w:rPr>
        <w:t xml:space="preserve">. </w:t>
      </w:r>
    </w:p>
    <w:p w14:paraId="7B6F935B" w14:textId="0274FF1A" w:rsidR="00D94F2D" w:rsidRPr="009B45CC" w:rsidRDefault="00D94F2D" w:rsidP="00785D6B">
      <w:pPr>
        <w:spacing w:after="0"/>
        <w:rPr>
          <w:rFonts w:ascii="Arial" w:hAnsi="Arial" w:cs="Arial"/>
          <w:sz w:val="24"/>
          <w:szCs w:val="24"/>
        </w:rPr>
      </w:pPr>
    </w:p>
    <w:p w14:paraId="5D6B316E" w14:textId="23CE072A" w:rsidR="00D94F2D" w:rsidRPr="009B45CC" w:rsidRDefault="00D94F2D" w:rsidP="00785D6B">
      <w:pPr>
        <w:spacing w:after="0"/>
        <w:rPr>
          <w:rFonts w:ascii="Arial" w:hAnsi="Arial" w:cs="Arial"/>
          <w:sz w:val="24"/>
          <w:szCs w:val="24"/>
        </w:rPr>
      </w:pPr>
      <w:r w:rsidRPr="009B45CC">
        <w:rPr>
          <w:rFonts w:ascii="Arial" w:hAnsi="Arial" w:cs="Arial"/>
          <w:sz w:val="24"/>
          <w:szCs w:val="24"/>
        </w:rPr>
        <w:t xml:space="preserve">The Council has maintained its General Fund Balances at £10m in </w:t>
      </w:r>
      <w:r w:rsidR="00853F84" w:rsidRPr="009B45CC">
        <w:rPr>
          <w:rFonts w:ascii="Arial" w:hAnsi="Arial" w:cs="Arial"/>
          <w:sz w:val="24"/>
          <w:szCs w:val="24"/>
        </w:rPr>
        <w:t>2021/22</w:t>
      </w:r>
      <w:r w:rsidRPr="009B45CC">
        <w:rPr>
          <w:rFonts w:ascii="Arial" w:hAnsi="Arial" w:cs="Arial"/>
          <w:sz w:val="24"/>
          <w:szCs w:val="24"/>
        </w:rPr>
        <w:t>. This maintains the Council’s capacity to manage risks arising in future years from continuing demographic pressures, the economy, welfare reforms and further changes to Central Government funding. Earmarked Reserves have increased from £</w:t>
      </w:r>
      <w:r w:rsidR="00877DBD" w:rsidRPr="009B45CC">
        <w:rPr>
          <w:rFonts w:ascii="Arial" w:hAnsi="Arial" w:cs="Arial"/>
          <w:sz w:val="24"/>
          <w:szCs w:val="24"/>
        </w:rPr>
        <w:t>6</w:t>
      </w:r>
      <w:r w:rsidRPr="009B45CC">
        <w:rPr>
          <w:rFonts w:ascii="Arial" w:hAnsi="Arial" w:cs="Arial"/>
          <w:sz w:val="24"/>
          <w:szCs w:val="24"/>
        </w:rPr>
        <w:t>6.</w:t>
      </w:r>
      <w:r w:rsidR="00877DBD" w:rsidRPr="009B45CC">
        <w:rPr>
          <w:rFonts w:ascii="Arial" w:hAnsi="Arial" w:cs="Arial"/>
          <w:sz w:val="24"/>
          <w:szCs w:val="24"/>
        </w:rPr>
        <w:t>9</w:t>
      </w:r>
      <w:r w:rsidRPr="009B45CC">
        <w:rPr>
          <w:rFonts w:ascii="Arial" w:hAnsi="Arial" w:cs="Arial"/>
          <w:sz w:val="24"/>
          <w:szCs w:val="24"/>
        </w:rPr>
        <w:t>m to £6</w:t>
      </w:r>
      <w:r w:rsidR="00877DBD" w:rsidRPr="009B45CC">
        <w:rPr>
          <w:rFonts w:ascii="Arial" w:hAnsi="Arial" w:cs="Arial"/>
          <w:sz w:val="24"/>
          <w:szCs w:val="24"/>
        </w:rPr>
        <w:t>9</w:t>
      </w:r>
      <w:r w:rsidR="00014386">
        <w:rPr>
          <w:rFonts w:ascii="Arial" w:hAnsi="Arial" w:cs="Arial"/>
          <w:sz w:val="24"/>
          <w:szCs w:val="24"/>
        </w:rPr>
        <w:t>.1</w:t>
      </w:r>
      <w:r w:rsidRPr="009B45CC">
        <w:rPr>
          <w:rFonts w:ascii="Arial" w:hAnsi="Arial" w:cs="Arial"/>
          <w:sz w:val="24"/>
          <w:szCs w:val="24"/>
        </w:rPr>
        <w:t xml:space="preserve">m in </w:t>
      </w:r>
      <w:r w:rsidR="00853F84" w:rsidRPr="009B45CC">
        <w:rPr>
          <w:rFonts w:ascii="Arial" w:hAnsi="Arial" w:cs="Arial"/>
          <w:sz w:val="24"/>
          <w:szCs w:val="24"/>
        </w:rPr>
        <w:t>2021/22.</w:t>
      </w:r>
    </w:p>
    <w:p w14:paraId="1658CAD1" w14:textId="77777777" w:rsidR="00785D6B" w:rsidRPr="009B45CC" w:rsidRDefault="00785D6B" w:rsidP="00785D6B">
      <w:pPr>
        <w:spacing w:after="0"/>
        <w:rPr>
          <w:rFonts w:ascii="Arial" w:hAnsi="Arial" w:cs="Arial"/>
          <w:sz w:val="24"/>
          <w:szCs w:val="24"/>
        </w:rPr>
      </w:pPr>
      <w:bookmarkStart w:id="5" w:name="_Hlk75339283"/>
    </w:p>
    <w:bookmarkEnd w:id="5"/>
    <w:p w14:paraId="74E4EBF4" w14:textId="6F7A58A2"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3</w:t>
      </w:r>
      <w:r w:rsidRPr="009B45CC">
        <w:rPr>
          <w:rFonts w:ascii="Arial" w:hAnsi="Arial" w:cs="Arial"/>
          <w:b/>
          <w:sz w:val="24"/>
          <w:szCs w:val="24"/>
        </w:rPr>
        <w:t xml:space="preserve"> Monitoring </w:t>
      </w:r>
      <w:r w:rsidR="00EB555E" w:rsidRPr="009B45CC">
        <w:rPr>
          <w:rFonts w:ascii="Arial" w:hAnsi="Arial" w:cs="Arial"/>
          <w:b/>
          <w:sz w:val="24"/>
          <w:szCs w:val="24"/>
        </w:rPr>
        <w:t>O</w:t>
      </w:r>
      <w:r w:rsidRPr="009B45CC">
        <w:rPr>
          <w:rFonts w:ascii="Arial" w:hAnsi="Arial" w:cs="Arial"/>
          <w:b/>
          <w:sz w:val="24"/>
          <w:szCs w:val="24"/>
        </w:rPr>
        <w:t xml:space="preserve">fficer </w:t>
      </w:r>
      <w:r w:rsidR="00995CF7" w:rsidRPr="009B45CC">
        <w:rPr>
          <w:rFonts w:ascii="Arial" w:hAnsi="Arial" w:cs="Arial"/>
          <w:b/>
          <w:sz w:val="24"/>
          <w:szCs w:val="24"/>
        </w:rPr>
        <w:t>Function</w:t>
      </w:r>
    </w:p>
    <w:p w14:paraId="794B2BCD" w14:textId="77777777" w:rsidR="00785D6B" w:rsidRPr="009B45CC" w:rsidRDefault="00785D6B" w:rsidP="00785D6B">
      <w:pPr>
        <w:spacing w:after="0"/>
        <w:rPr>
          <w:rFonts w:ascii="Arial" w:hAnsi="Arial" w:cs="Arial"/>
          <w:b/>
          <w:sz w:val="24"/>
          <w:szCs w:val="24"/>
        </w:rPr>
      </w:pPr>
    </w:p>
    <w:p w14:paraId="3451248F" w14:textId="62477142" w:rsidR="00093F1D" w:rsidRPr="009B45CC" w:rsidRDefault="00D3450A" w:rsidP="00093F1D">
      <w:pPr>
        <w:spacing w:after="0"/>
        <w:rPr>
          <w:rFonts w:ascii="Arial" w:hAnsi="Arial" w:cs="Arial"/>
          <w:sz w:val="24"/>
          <w:szCs w:val="24"/>
        </w:rPr>
      </w:pPr>
      <w:r w:rsidRPr="009B45CC">
        <w:rPr>
          <w:rFonts w:ascii="Arial" w:hAnsi="Arial" w:cs="Arial"/>
          <w:sz w:val="24"/>
          <w:szCs w:val="24"/>
        </w:rPr>
        <w:t>The Statutory Monitoring Officer functions to report on likely contravention of any enactment or rule of law</w:t>
      </w:r>
      <w:r w:rsidRPr="009B45CC">
        <w:t xml:space="preserve">.  </w:t>
      </w:r>
      <w:r w:rsidRPr="009B45CC">
        <w:rPr>
          <w:rFonts w:ascii="Arial" w:hAnsi="Arial" w:cs="Arial"/>
          <w:sz w:val="24"/>
          <w:szCs w:val="24"/>
        </w:rPr>
        <w:t xml:space="preserve">The duties of the Monitoring Officer </w:t>
      </w:r>
      <w:r w:rsidR="0049775B" w:rsidRPr="009B45CC">
        <w:rPr>
          <w:rFonts w:ascii="Arial" w:hAnsi="Arial" w:cs="Arial"/>
          <w:sz w:val="24"/>
          <w:szCs w:val="24"/>
        </w:rPr>
        <w:t xml:space="preserve">are outlined in Article 12 of the Council’s constitution and are undertaken by the Council’s Director of Legal and Governance Services.  </w:t>
      </w:r>
      <w:r w:rsidR="0094281C" w:rsidRPr="009B45CC">
        <w:rPr>
          <w:rFonts w:ascii="Arial" w:hAnsi="Arial" w:cs="Arial"/>
          <w:sz w:val="24"/>
          <w:szCs w:val="24"/>
        </w:rPr>
        <w:t>E</w:t>
      </w:r>
      <w:r w:rsidR="0049775B" w:rsidRPr="009B45CC">
        <w:rPr>
          <w:rFonts w:ascii="Arial" w:hAnsi="Arial" w:cs="Arial"/>
          <w:sz w:val="24"/>
          <w:szCs w:val="24"/>
        </w:rPr>
        <w:t xml:space="preserve">ffective arrangements were in place during </w:t>
      </w:r>
      <w:r w:rsidR="008C5019" w:rsidRPr="009B45CC">
        <w:rPr>
          <w:rFonts w:ascii="Arial" w:hAnsi="Arial" w:cs="Arial"/>
          <w:sz w:val="24"/>
          <w:szCs w:val="24"/>
        </w:rPr>
        <w:t>2021/22</w:t>
      </w:r>
      <w:r w:rsidR="0049775B" w:rsidRPr="009B45CC">
        <w:rPr>
          <w:rFonts w:ascii="Arial" w:hAnsi="Arial" w:cs="Arial"/>
          <w:sz w:val="24"/>
          <w:szCs w:val="24"/>
        </w:rPr>
        <w:t xml:space="preserve"> to discharge these duties</w:t>
      </w:r>
      <w:r w:rsidR="008C5019" w:rsidRPr="009B45CC">
        <w:rPr>
          <w:rFonts w:ascii="Arial" w:hAnsi="Arial" w:cs="Arial"/>
          <w:sz w:val="24"/>
          <w:szCs w:val="24"/>
        </w:rPr>
        <w:t>.</w:t>
      </w:r>
      <w:r w:rsidR="007856AE" w:rsidRPr="009B45CC">
        <w:rPr>
          <w:rFonts w:ascii="Arial" w:hAnsi="Arial" w:cs="Arial"/>
          <w:sz w:val="24"/>
          <w:szCs w:val="24"/>
        </w:rPr>
        <w:t xml:space="preserve"> </w:t>
      </w:r>
    </w:p>
    <w:p w14:paraId="63096649" w14:textId="77777777" w:rsidR="00093F1D" w:rsidRPr="009B45CC" w:rsidRDefault="00093F1D" w:rsidP="00093F1D">
      <w:pPr>
        <w:spacing w:after="0"/>
        <w:rPr>
          <w:rFonts w:ascii="Arial" w:hAnsi="Arial" w:cs="Arial"/>
          <w:sz w:val="24"/>
          <w:szCs w:val="24"/>
        </w:rPr>
      </w:pPr>
    </w:p>
    <w:p w14:paraId="75E9A1DD" w14:textId="00678237" w:rsidR="001D502A" w:rsidRPr="009B45CC" w:rsidRDefault="001D502A" w:rsidP="00093F1D">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4</w:t>
      </w:r>
      <w:r w:rsidRPr="009B45CC">
        <w:rPr>
          <w:rFonts w:ascii="Arial" w:hAnsi="Arial" w:cs="Arial"/>
          <w:b/>
          <w:sz w:val="24"/>
          <w:szCs w:val="24"/>
        </w:rPr>
        <w:t xml:space="preserve"> Head of </w:t>
      </w:r>
      <w:r w:rsidR="00EB555E" w:rsidRPr="009B45CC">
        <w:rPr>
          <w:rFonts w:ascii="Arial" w:hAnsi="Arial" w:cs="Arial"/>
          <w:b/>
          <w:sz w:val="24"/>
          <w:szCs w:val="24"/>
        </w:rPr>
        <w:t>P</w:t>
      </w:r>
      <w:r w:rsidRPr="009B45CC">
        <w:rPr>
          <w:rFonts w:ascii="Arial" w:hAnsi="Arial" w:cs="Arial"/>
          <w:b/>
          <w:sz w:val="24"/>
          <w:szCs w:val="24"/>
        </w:rPr>
        <w:t xml:space="preserve">aid </w:t>
      </w:r>
      <w:r w:rsidR="00EB555E" w:rsidRPr="009B45CC">
        <w:rPr>
          <w:rFonts w:ascii="Arial" w:hAnsi="Arial" w:cs="Arial"/>
          <w:b/>
          <w:sz w:val="24"/>
          <w:szCs w:val="24"/>
        </w:rPr>
        <w:t>S</w:t>
      </w:r>
      <w:r w:rsidRPr="009B45CC">
        <w:rPr>
          <w:rFonts w:ascii="Arial" w:hAnsi="Arial" w:cs="Arial"/>
          <w:b/>
          <w:sz w:val="24"/>
          <w:szCs w:val="24"/>
        </w:rPr>
        <w:t xml:space="preserve">ervice </w:t>
      </w:r>
      <w:r w:rsidR="00995CF7" w:rsidRPr="009B45CC">
        <w:rPr>
          <w:rFonts w:ascii="Arial" w:hAnsi="Arial" w:cs="Arial"/>
          <w:b/>
          <w:sz w:val="24"/>
          <w:szCs w:val="24"/>
        </w:rPr>
        <w:t>F</w:t>
      </w:r>
      <w:r w:rsidRPr="009B45CC">
        <w:rPr>
          <w:rFonts w:ascii="Arial" w:hAnsi="Arial" w:cs="Arial"/>
          <w:b/>
          <w:sz w:val="24"/>
          <w:szCs w:val="24"/>
        </w:rPr>
        <w:t>unction</w:t>
      </w:r>
    </w:p>
    <w:p w14:paraId="78699241" w14:textId="77777777" w:rsidR="00785D6B" w:rsidRPr="009B45CC" w:rsidRDefault="00785D6B" w:rsidP="00785D6B">
      <w:pPr>
        <w:spacing w:after="0"/>
        <w:rPr>
          <w:rFonts w:ascii="Arial" w:hAnsi="Arial" w:cs="Arial"/>
          <w:b/>
          <w:sz w:val="24"/>
          <w:szCs w:val="24"/>
        </w:rPr>
      </w:pPr>
    </w:p>
    <w:p w14:paraId="6F437690" w14:textId="23E6B985" w:rsidR="00785D6B" w:rsidRPr="009B45CC" w:rsidRDefault="0094281C" w:rsidP="00785D6B">
      <w:pPr>
        <w:spacing w:after="0"/>
        <w:rPr>
          <w:rFonts w:ascii="Arial" w:hAnsi="Arial" w:cs="Arial"/>
          <w:sz w:val="24"/>
          <w:szCs w:val="24"/>
        </w:rPr>
      </w:pPr>
      <w:r w:rsidRPr="009B45CC">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Chief Executive </w:t>
      </w:r>
      <w:r w:rsidR="00BA58AB" w:rsidRPr="009B45CC">
        <w:rPr>
          <w:rFonts w:ascii="Arial" w:hAnsi="Arial" w:cs="Arial"/>
          <w:sz w:val="24"/>
          <w:szCs w:val="24"/>
        </w:rPr>
        <w:t xml:space="preserve">throughout </w:t>
      </w:r>
      <w:r w:rsidR="008C5019" w:rsidRPr="009B45CC">
        <w:rPr>
          <w:rFonts w:ascii="Arial" w:hAnsi="Arial" w:cs="Arial"/>
          <w:sz w:val="24"/>
          <w:szCs w:val="24"/>
        </w:rPr>
        <w:t>2021/22</w:t>
      </w:r>
      <w:r w:rsidR="00BA58AB" w:rsidRPr="009B45CC">
        <w:rPr>
          <w:rFonts w:ascii="Arial" w:hAnsi="Arial" w:cs="Arial"/>
          <w:sz w:val="24"/>
          <w:szCs w:val="24"/>
        </w:rPr>
        <w:t>.</w:t>
      </w:r>
      <w:r w:rsidR="00A845A9" w:rsidRPr="009B45CC">
        <w:rPr>
          <w:rFonts w:ascii="Arial" w:hAnsi="Arial" w:cs="Arial"/>
          <w:sz w:val="24"/>
          <w:szCs w:val="24"/>
        </w:rPr>
        <w:t xml:space="preserve"> </w:t>
      </w:r>
    </w:p>
    <w:p w14:paraId="1EF3A202" w14:textId="022F6507" w:rsidR="0094281C" w:rsidRPr="009B45CC" w:rsidRDefault="00A845A9" w:rsidP="00785D6B">
      <w:pPr>
        <w:spacing w:after="0"/>
        <w:rPr>
          <w:rFonts w:ascii="Arial" w:hAnsi="Arial" w:cs="Arial"/>
          <w:sz w:val="24"/>
          <w:szCs w:val="24"/>
        </w:rPr>
      </w:pPr>
      <w:r w:rsidRPr="009B45CC">
        <w:rPr>
          <w:rFonts w:ascii="Arial" w:hAnsi="Arial" w:cs="Arial"/>
          <w:sz w:val="24"/>
          <w:szCs w:val="24"/>
        </w:rPr>
        <w:t xml:space="preserve">  </w:t>
      </w:r>
    </w:p>
    <w:p w14:paraId="6A1BA73F" w14:textId="48FE0AD2"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5</w:t>
      </w:r>
      <w:r w:rsidRPr="009B45CC">
        <w:rPr>
          <w:rFonts w:ascii="Arial" w:hAnsi="Arial" w:cs="Arial"/>
          <w:b/>
          <w:sz w:val="24"/>
          <w:szCs w:val="24"/>
        </w:rPr>
        <w:t xml:space="preserve"> Development </w:t>
      </w:r>
      <w:r w:rsidR="00995CF7" w:rsidRPr="009B45CC">
        <w:rPr>
          <w:rFonts w:ascii="Arial" w:hAnsi="Arial" w:cs="Arial"/>
          <w:b/>
          <w:sz w:val="24"/>
          <w:szCs w:val="24"/>
        </w:rPr>
        <w:t>N</w:t>
      </w:r>
      <w:r w:rsidRPr="009B45CC">
        <w:rPr>
          <w:rFonts w:ascii="Arial" w:hAnsi="Arial" w:cs="Arial"/>
          <w:b/>
          <w:sz w:val="24"/>
          <w:szCs w:val="24"/>
        </w:rPr>
        <w:t>eeds</w:t>
      </w:r>
    </w:p>
    <w:p w14:paraId="3A8101D0" w14:textId="77777777" w:rsidR="00785D6B" w:rsidRPr="009B45CC" w:rsidRDefault="00785D6B" w:rsidP="00785D6B">
      <w:pPr>
        <w:spacing w:after="0"/>
        <w:rPr>
          <w:rFonts w:ascii="Arial" w:hAnsi="Arial" w:cs="Arial"/>
          <w:b/>
          <w:sz w:val="24"/>
          <w:szCs w:val="24"/>
        </w:rPr>
      </w:pPr>
    </w:p>
    <w:p w14:paraId="7284A04B" w14:textId="77777777" w:rsidR="00C92E4F" w:rsidRPr="00C92E4F" w:rsidRDefault="00C92E4F" w:rsidP="00785D6B">
      <w:pPr>
        <w:spacing w:after="0"/>
        <w:rPr>
          <w:rFonts w:ascii="Arial" w:hAnsi="Arial" w:cs="Arial"/>
          <w:color w:val="FF0000"/>
          <w:sz w:val="24"/>
          <w:szCs w:val="24"/>
        </w:rPr>
      </w:pPr>
      <w:r w:rsidRPr="00C92E4F">
        <w:rPr>
          <w:rFonts w:ascii="Arial" w:hAnsi="Arial" w:cs="Arial"/>
          <w:color w:val="FF0000"/>
          <w:sz w:val="24"/>
          <w:szCs w:val="24"/>
        </w:rPr>
        <w:t>On election Members are given induction training this takes place on mass after the local elections and individual after by-elections if required. Ad hoc training is undertaken throughout the year that is non-mandatory.</w:t>
      </w:r>
    </w:p>
    <w:p w14:paraId="403336D6" w14:textId="77777777" w:rsidR="00C92E4F" w:rsidRDefault="00C92E4F" w:rsidP="00785D6B">
      <w:pPr>
        <w:spacing w:after="0"/>
        <w:rPr>
          <w:rFonts w:ascii="Arial" w:hAnsi="Arial" w:cs="Arial"/>
          <w:sz w:val="24"/>
          <w:szCs w:val="24"/>
        </w:rPr>
      </w:pPr>
    </w:p>
    <w:p w14:paraId="16275C42" w14:textId="65065D39" w:rsidR="00894A94" w:rsidRPr="009B45CC" w:rsidRDefault="0020721B" w:rsidP="00785D6B">
      <w:pPr>
        <w:spacing w:after="0"/>
        <w:rPr>
          <w:rFonts w:ascii="Arial" w:hAnsi="Arial" w:cs="Arial"/>
          <w:sz w:val="24"/>
          <w:szCs w:val="24"/>
        </w:rPr>
      </w:pPr>
      <w:r w:rsidRPr="009B45CC">
        <w:rPr>
          <w:rFonts w:ascii="Arial" w:hAnsi="Arial" w:cs="Arial"/>
          <w:sz w:val="24"/>
          <w:szCs w:val="24"/>
        </w:rPr>
        <w:lastRenderedPageBreak/>
        <w:t>Following the local government election</w:t>
      </w:r>
      <w:r w:rsidR="00590EEC" w:rsidRPr="009B45CC">
        <w:rPr>
          <w:rFonts w:ascii="Arial" w:hAnsi="Arial" w:cs="Arial"/>
          <w:sz w:val="24"/>
          <w:szCs w:val="24"/>
        </w:rPr>
        <w:t>s</w:t>
      </w:r>
      <w:r w:rsidRPr="009B45CC">
        <w:rPr>
          <w:rFonts w:ascii="Arial" w:hAnsi="Arial" w:cs="Arial"/>
          <w:sz w:val="24"/>
          <w:szCs w:val="24"/>
        </w:rPr>
        <w:t xml:space="preserve"> in May </w:t>
      </w:r>
      <w:r w:rsidR="00853F84" w:rsidRPr="009B45CC">
        <w:rPr>
          <w:rFonts w:ascii="Arial" w:hAnsi="Arial" w:cs="Arial"/>
          <w:sz w:val="24"/>
          <w:szCs w:val="24"/>
        </w:rPr>
        <w:t>2022</w:t>
      </w:r>
      <w:r w:rsidRPr="009B45CC">
        <w:rPr>
          <w:rFonts w:ascii="Arial" w:hAnsi="Arial" w:cs="Arial"/>
          <w:sz w:val="24"/>
          <w:szCs w:val="24"/>
        </w:rPr>
        <w:t xml:space="preserve">, </w:t>
      </w:r>
      <w:r w:rsidR="002C0F82" w:rsidRPr="009B45CC">
        <w:rPr>
          <w:rFonts w:ascii="Arial" w:hAnsi="Arial" w:cs="Arial"/>
          <w:sz w:val="24"/>
          <w:szCs w:val="24"/>
        </w:rPr>
        <w:t xml:space="preserve">new </w:t>
      </w:r>
      <w:r w:rsidR="00590EEC" w:rsidRPr="009B45CC">
        <w:rPr>
          <w:rFonts w:ascii="Arial" w:hAnsi="Arial" w:cs="Arial"/>
          <w:sz w:val="24"/>
          <w:szCs w:val="24"/>
        </w:rPr>
        <w:t>M</w:t>
      </w:r>
      <w:r w:rsidR="002C0F82" w:rsidRPr="009B45CC">
        <w:rPr>
          <w:rFonts w:ascii="Arial" w:hAnsi="Arial" w:cs="Arial"/>
          <w:sz w:val="24"/>
          <w:szCs w:val="24"/>
        </w:rPr>
        <w:t xml:space="preserve">embers received a </w:t>
      </w:r>
      <w:r w:rsidR="00C14B3F" w:rsidRPr="009B45CC">
        <w:rPr>
          <w:rFonts w:ascii="Arial" w:hAnsi="Arial" w:cs="Arial"/>
          <w:sz w:val="24"/>
          <w:szCs w:val="24"/>
        </w:rPr>
        <w:t>range of induction training</w:t>
      </w:r>
      <w:r w:rsidR="00C92E4F">
        <w:rPr>
          <w:rFonts w:ascii="Arial" w:hAnsi="Arial" w:cs="Arial"/>
          <w:sz w:val="24"/>
          <w:szCs w:val="24"/>
        </w:rPr>
        <w:t xml:space="preserve"> </w:t>
      </w:r>
      <w:r w:rsidR="00C92E4F" w:rsidRPr="00C92E4F">
        <w:rPr>
          <w:rFonts w:ascii="Arial" w:hAnsi="Arial" w:cs="Arial"/>
          <w:color w:val="FF0000"/>
          <w:sz w:val="24"/>
          <w:szCs w:val="24"/>
        </w:rPr>
        <w:t>including a welcome evening was held for all elected members on 10th May to cover an overview of the Council’s functions, code of conduct, agile working, personal safety, and IT &amp; Data Protection. From May – July 2022 a series of training sessions some mandatory some non-</w:t>
      </w:r>
      <w:proofErr w:type="gramStart"/>
      <w:r w:rsidR="00C92E4F" w:rsidRPr="00C92E4F">
        <w:rPr>
          <w:rFonts w:ascii="Arial" w:hAnsi="Arial" w:cs="Arial"/>
          <w:color w:val="FF0000"/>
          <w:sz w:val="24"/>
          <w:szCs w:val="24"/>
        </w:rPr>
        <w:t>mandatory</w:t>
      </w:r>
      <w:proofErr w:type="gramEnd"/>
      <w:r w:rsidR="00C92E4F" w:rsidRPr="00C92E4F">
        <w:rPr>
          <w:rFonts w:ascii="Arial" w:hAnsi="Arial" w:cs="Arial"/>
          <w:color w:val="FF0000"/>
          <w:sz w:val="24"/>
          <w:szCs w:val="24"/>
        </w:rPr>
        <w:t xml:space="preserve"> were held for members covering for example the Council’s finances, code of conduct, safeguarding.</w:t>
      </w:r>
      <w:r w:rsidR="00C14B3F" w:rsidRPr="009B45CC">
        <w:rPr>
          <w:rFonts w:ascii="Arial" w:hAnsi="Arial" w:cs="Arial"/>
          <w:sz w:val="24"/>
          <w:szCs w:val="24"/>
        </w:rPr>
        <w:t xml:space="preserve"> </w:t>
      </w:r>
    </w:p>
    <w:p w14:paraId="7943D0C0" w14:textId="39AC4C70" w:rsidR="00F07ECB" w:rsidRPr="009B45CC" w:rsidRDefault="00F07ECB" w:rsidP="00785D6B">
      <w:pPr>
        <w:spacing w:after="0"/>
        <w:rPr>
          <w:rFonts w:ascii="Arial" w:hAnsi="Arial" w:cs="Arial"/>
          <w:sz w:val="24"/>
          <w:szCs w:val="24"/>
        </w:rPr>
      </w:pPr>
    </w:p>
    <w:p w14:paraId="5F63ABCC" w14:textId="175081AC" w:rsidR="00FF2626" w:rsidRPr="004F6F57" w:rsidRDefault="00FF2626" w:rsidP="00FF2626">
      <w:pPr>
        <w:spacing w:after="0" w:line="240" w:lineRule="auto"/>
        <w:rPr>
          <w:rFonts w:ascii="Arial" w:eastAsia="Times New Roman" w:hAnsi="Arial" w:cs="Arial"/>
          <w:sz w:val="24"/>
          <w:szCs w:val="24"/>
        </w:rPr>
      </w:pPr>
      <w:bookmarkStart w:id="6" w:name="_Hlk86921029"/>
      <w:r w:rsidRPr="004F6F57">
        <w:rPr>
          <w:rFonts w:ascii="Arial" w:eastAsia="Times New Roman" w:hAnsi="Arial" w:cs="Arial"/>
          <w:sz w:val="24"/>
          <w:szCs w:val="24"/>
        </w:rPr>
        <w:t xml:space="preserve">The People Strategy for the Council is being developed through the Modernisation programme called Great People Great Culture.  This is one of the four pillars of the modernisation agenda.  Progress with this during </w:t>
      </w:r>
      <w:r w:rsidR="00853F84" w:rsidRPr="004F6F57">
        <w:rPr>
          <w:rFonts w:ascii="Arial" w:eastAsia="Times New Roman" w:hAnsi="Arial" w:cs="Arial"/>
          <w:sz w:val="24"/>
          <w:szCs w:val="24"/>
        </w:rPr>
        <w:t>2021/22 will be reported in the final AGS</w:t>
      </w:r>
      <w:r w:rsidRPr="004F6F57">
        <w:rPr>
          <w:rFonts w:ascii="Arial" w:eastAsia="Times New Roman" w:hAnsi="Arial" w:cs="Arial"/>
          <w:sz w:val="24"/>
          <w:szCs w:val="24"/>
        </w:rPr>
        <w:t>.</w:t>
      </w:r>
    </w:p>
    <w:p w14:paraId="25A621E8" w14:textId="77777777" w:rsidR="00FF2626" w:rsidRPr="004F6F57" w:rsidRDefault="00FF2626" w:rsidP="00FF2626">
      <w:pPr>
        <w:spacing w:after="0" w:line="240" w:lineRule="auto"/>
        <w:rPr>
          <w:rFonts w:ascii="Arial" w:eastAsia="Times New Roman" w:hAnsi="Arial" w:cs="Arial"/>
          <w:sz w:val="24"/>
          <w:szCs w:val="24"/>
        </w:rPr>
      </w:pPr>
    </w:p>
    <w:p w14:paraId="0DC292BF" w14:textId="11A0DF65" w:rsidR="00FF2626" w:rsidRPr="004F6F57" w:rsidRDefault="00FF2626" w:rsidP="00FF2626">
      <w:pPr>
        <w:spacing w:after="0" w:line="240" w:lineRule="auto"/>
        <w:rPr>
          <w:rFonts w:ascii="Arial" w:eastAsia="Times New Roman" w:hAnsi="Arial" w:cs="Arial"/>
          <w:sz w:val="24"/>
          <w:szCs w:val="24"/>
        </w:rPr>
      </w:pPr>
      <w:r w:rsidRPr="004F6F57">
        <w:rPr>
          <w:rFonts w:ascii="Arial" w:eastAsia="Times New Roman" w:hAnsi="Arial" w:cs="Arial"/>
          <w:sz w:val="24"/>
          <w:szCs w:val="24"/>
        </w:rPr>
        <w:t>There are six pillars to this strategy of: -</w:t>
      </w:r>
    </w:p>
    <w:p w14:paraId="7C84507F" w14:textId="77777777"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Great Leadership</w:t>
      </w:r>
    </w:p>
    <w:p w14:paraId="7B11114B" w14:textId="77777777"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Great place to learn and grow</w:t>
      </w:r>
    </w:p>
    <w:p w14:paraId="58D15F82" w14:textId="77777777"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Great employer</w:t>
      </w:r>
    </w:p>
    <w:p w14:paraId="7349E267" w14:textId="77777777"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Great engagement</w:t>
      </w:r>
    </w:p>
    <w:p w14:paraId="747F83FF" w14:textId="77777777"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Great Organisation and ways of working</w:t>
      </w:r>
    </w:p>
    <w:p w14:paraId="5AF7D422" w14:textId="63A6F0EB" w:rsidR="00FF2626" w:rsidRPr="004F6F57" w:rsidRDefault="00FF2626" w:rsidP="00FF2626">
      <w:pPr>
        <w:numPr>
          <w:ilvl w:val="0"/>
          <w:numId w:val="24"/>
        </w:numPr>
        <w:spacing w:after="0" w:line="240" w:lineRule="auto"/>
        <w:contextualSpacing/>
        <w:rPr>
          <w:rFonts w:ascii="Arial" w:eastAsia="Times New Roman" w:hAnsi="Arial" w:cs="Arial"/>
          <w:sz w:val="24"/>
          <w:szCs w:val="24"/>
        </w:rPr>
      </w:pPr>
      <w:r w:rsidRPr="004F6F57">
        <w:rPr>
          <w:rFonts w:ascii="Arial" w:eastAsia="Times New Roman" w:hAnsi="Arial" w:cs="Arial"/>
          <w:sz w:val="24"/>
          <w:szCs w:val="24"/>
        </w:rPr>
        <w:t xml:space="preserve">Great Equality, </w:t>
      </w:r>
      <w:proofErr w:type="gramStart"/>
      <w:r w:rsidRPr="004F6F57">
        <w:rPr>
          <w:rFonts w:ascii="Arial" w:eastAsia="Times New Roman" w:hAnsi="Arial" w:cs="Arial"/>
          <w:sz w:val="24"/>
          <w:szCs w:val="24"/>
        </w:rPr>
        <w:t>Diversity</w:t>
      </w:r>
      <w:proofErr w:type="gramEnd"/>
      <w:r w:rsidRPr="004F6F57">
        <w:rPr>
          <w:rFonts w:ascii="Arial" w:eastAsia="Times New Roman" w:hAnsi="Arial" w:cs="Arial"/>
          <w:sz w:val="24"/>
          <w:szCs w:val="24"/>
        </w:rPr>
        <w:t xml:space="preserve"> and Inclusion.</w:t>
      </w:r>
    </w:p>
    <w:p w14:paraId="16754F4D" w14:textId="77777777" w:rsidR="00FF2626" w:rsidRPr="004F6F57" w:rsidRDefault="00FF2626" w:rsidP="00FF2626">
      <w:pPr>
        <w:spacing w:after="0" w:line="240" w:lineRule="auto"/>
        <w:ind w:left="360"/>
        <w:contextualSpacing/>
        <w:rPr>
          <w:rFonts w:ascii="Arial" w:eastAsia="Times New Roman" w:hAnsi="Arial" w:cs="Arial"/>
          <w:sz w:val="24"/>
          <w:szCs w:val="24"/>
        </w:rPr>
      </w:pPr>
    </w:p>
    <w:p w14:paraId="0B174C72" w14:textId="39C939C8" w:rsidR="00FF2626" w:rsidRPr="009B45CC" w:rsidRDefault="00FF2626" w:rsidP="00853F84">
      <w:pPr>
        <w:spacing w:after="0" w:line="240" w:lineRule="auto"/>
        <w:rPr>
          <w:rFonts w:ascii="Arial" w:eastAsia="Times New Roman" w:hAnsi="Arial" w:cs="Arial"/>
          <w:sz w:val="24"/>
          <w:szCs w:val="24"/>
        </w:rPr>
      </w:pPr>
      <w:r w:rsidRPr="004F6F57">
        <w:rPr>
          <w:rFonts w:ascii="Arial" w:eastAsia="Times New Roman" w:hAnsi="Arial" w:cs="Arial"/>
          <w:sz w:val="24"/>
          <w:szCs w:val="24"/>
        </w:rPr>
        <w:t>The Organisational Development Plan is being built around these pillars and for 2021/22 reflect</w:t>
      </w:r>
      <w:r w:rsidR="00853F84" w:rsidRPr="004F6F57">
        <w:rPr>
          <w:rFonts w:ascii="Arial" w:eastAsia="Times New Roman" w:hAnsi="Arial" w:cs="Arial"/>
          <w:sz w:val="24"/>
          <w:szCs w:val="24"/>
        </w:rPr>
        <w:t>ed</w:t>
      </w:r>
      <w:r w:rsidRPr="004F6F57">
        <w:rPr>
          <w:rFonts w:ascii="Arial" w:eastAsia="Times New Roman" w:hAnsi="Arial" w:cs="Arial"/>
          <w:sz w:val="24"/>
          <w:szCs w:val="24"/>
        </w:rPr>
        <w:t xml:space="preserve"> early priorities</w:t>
      </w:r>
      <w:r w:rsidR="00C16968" w:rsidRPr="004F6F57">
        <w:rPr>
          <w:rFonts w:ascii="Arial" w:eastAsia="Times New Roman" w:hAnsi="Arial" w:cs="Arial"/>
          <w:sz w:val="24"/>
          <w:szCs w:val="24"/>
        </w:rPr>
        <w:t xml:space="preserve"> identified by CSB</w:t>
      </w:r>
      <w:r w:rsidRPr="004F6F57">
        <w:rPr>
          <w:rFonts w:ascii="Arial" w:eastAsia="Times New Roman" w:hAnsi="Arial" w:cs="Arial"/>
          <w:sz w:val="24"/>
          <w:szCs w:val="24"/>
        </w:rPr>
        <w:t>.</w:t>
      </w:r>
      <w:r w:rsidRPr="009B45CC">
        <w:rPr>
          <w:rFonts w:ascii="Arial" w:eastAsia="Times New Roman" w:hAnsi="Arial" w:cs="Arial"/>
          <w:sz w:val="24"/>
          <w:szCs w:val="24"/>
        </w:rPr>
        <w:t xml:space="preserve"> </w:t>
      </w:r>
      <w:bookmarkEnd w:id="6"/>
    </w:p>
    <w:p w14:paraId="3BBB4C45" w14:textId="1B69C4BE" w:rsidR="00853F84" w:rsidRPr="009B45CC" w:rsidRDefault="00853F84" w:rsidP="00853F84">
      <w:pPr>
        <w:spacing w:after="0" w:line="240" w:lineRule="auto"/>
        <w:rPr>
          <w:rFonts w:ascii="Arial" w:eastAsia="Times New Roman" w:hAnsi="Arial" w:cs="Arial"/>
          <w:sz w:val="24"/>
          <w:szCs w:val="24"/>
        </w:rPr>
      </w:pPr>
    </w:p>
    <w:p w14:paraId="561700C0" w14:textId="63B62A8F"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6</w:t>
      </w:r>
      <w:r w:rsidRPr="009B45CC">
        <w:rPr>
          <w:rFonts w:ascii="Arial" w:hAnsi="Arial" w:cs="Arial"/>
          <w:b/>
          <w:sz w:val="24"/>
          <w:szCs w:val="24"/>
        </w:rPr>
        <w:t xml:space="preserve"> Managing </w:t>
      </w:r>
      <w:r w:rsidR="00995CF7" w:rsidRPr="009B45CC">
        <w:rPr>
          <w:rFonts w:ascii="Arial" w:hAnsi="Arial" w:cs="Arial"/>
          <w:b/>
          <w:sz w:val="24"/>
          <w:szCs w:val="24"/>
        </w:rPr>
        <w:t>R</w:t>
      </w:r>
      <w:r w:rsidR="006C0A6A" w:rsidRPr="009B45CC">
        <w:rPr>
          <w:rFonts w:ascii="Arial" w:hAnsi="Arial" w:cs="Arial"/>
          <w:b/>
          <w:sz w:val="24"/>
          <w:szCs w:val="24"/>
        </w:rPr>
        <w:t>i</w:t>
      </w:r>
      <w:r w:rsidRPr="009B45CC">
        <w:rPr>
          <w:rFonts w:ascii="Arial" w:hAnsi="Arial" w:cs="Arial"/>
          <w:b/>
          <w:sz w:val="24"/>
          <w:szCs w:val="24"/>
        </w:rPr>
        <w:t>sks</w:t>
      </w:r>
    </w:p>
    <w:p w14:paraId="4B323E69" w14:textId="77777777" w:rsidR="00785D6B" w:rsidRPr="009B45CC" w:rsidRDefault="00785D6B" w:rsidP="00785D6B">
      <w:pPr>
        <w:spacing w:after="0"/>
        <w:rPr>
          <w:rFonts w:ascii="Arial" w:hAnsi="Arial" w:cs="Arial"/>
          <w:b/>
          <w:sz w:val="24"/>
          <w:szCs w:val="24"/>
        </w:rPr>
      </w:pPr>
    </w:p>
    <w:p w14:paraId="08DAD528" w14:textId="4FC83654" w:rsidR="00082CD9" w:rsidRPr="009B45CC" w:rsidRDefault="0094281C" w:rsidP="00785D6B">
      <w:pPr>
        <w:spacing w:after="0"/>
        <w:rPr>
          <w:rFonts w:ascii="Arial" w:hAnsi="Arial" w:cs="Arial"/>
          <w:sz w:val="24"/>
          <w:szCs w:val="24"/>
        </w:rPr>
      </w:pPr>
      <w:r w:rsidRPr="009B45CC">
        <w:rPr>
          <w:rFonts w:ascii="Arial" w:hAnsi="Arial" w:cs="Arial"/>
          <w:sz w:val="24"/>
          <w:szCs w:val="24"/>
        </w:rPr>
        <w:t xml:space="preserve">The framework for identifying and managing risks </w:t>
      </w:r>
      <w:r w:rsidR="001A364B" w:rsidRPr="009B45CC">
        <w:rPr>
          <w:rFonts w:ascii="Arial" w:hAnsi="Arial" w:cs="Arial"/>
          <w:sz w:val="24"/>
          <w:szCs w:val="24"/>
        </w:rPr>
        <w:t>consists of a series of</w:t>
      </w:r>
      <w:r w:rsidR="006B2A8C" w:rsidRPr="009B45CC">
        <w:rPr>
          <w:rFonts w:ascii="Arial" w:hAnsi="Arial" w:cs="Arial"/>
          <w:sz w:val="24"/>
          <w:szCs w:val="24"/>
        </w:rPr>
        <w:t xml:space="preserve"> Directorate </w:t>
      </w:r>
      <w:r w:rsidR="0096286A" w:rsidRPr="009B45CC">
        <w:rPr>
          <w:rFonts w:ascii="Arial" w:hAnsi="Arial" w:cs="Arial"/>
          <w:sz w:val="24"/>
          <w:szCs w:val="24"/>
        </w:rPr>
        <w:t>R</w:t>
      </w:r>
      <w:r w:rsidR="001A364B" w:rsidRPr="009B45CC">
        <w:rPr>
          <w:rFonts w:ascii="Arial" w:hAnsi="Arial" w:cs="Arial"/>
          <w:sz w:val="24"/>
          <w:szCs w:val="24"/>
        </w:rPr>
        <w:t xml:space="preserve">isk </w:t>
      </w:r>
      <w:r w:rsidR="0096286A" w:rsidRPr="009B45CC">
        <w:rPr>
          <w:rFonts w:ascii="Arial" w:hAnsi="Arial" w:cs="Arial"/>
          <w:sz w:val="24"/>
          <w:szCs w:val="24"/>
        </w:rPr>
        <w:t>R</w:t>
      </w:r>
      <w:r w:rsidR="001A364B" w:rsidRPr="009B45CC">
        <w:rPr>
          <w:rFonts w:ascii="Arial" w:hAnsi="Arial" w:cs="Arial"/>
          <w:sz w:val="24"/>
          <w:szCs w:val="24"/>
        </w:rPr>
        <w:t>egisters that feed into an overarching Corporate Register</w:t>
      </w:r>
      <w:r w:rsidR="006E7347" w:rsidRPr="009B45CC">
        <w:t xml:space="preserve"> </w:t>
      </w:r>
      <w:r w:rsidR="006E7347" w:rsidRPr="009B45CC">
        <w:rPr>
          <w:rFonts w:ascii="Arial" w:hAnsi="Arial" w:cs="Arial"/>
          <w:sz w:val="24"/>
          <w:szCs w:val="24"/>
        </w:rPr>
        <w:t xml:space="preserve">that clearly identifies the owner of each risk. The Corporate Risk Register was </w:t>
      </w:r>
      <w:r w:rsidR="005B3282" w:rsidRPr="009B45CC">
        <w:rPr>
          <w:rFonts w:ascii="Arial" w:hAnsi="Arial" w:cs="Arial"/>
          <w:sz w:val="24"/>
          <w:szCs w:val="24"/>
        </w:rPr>
        <w:t xml:space="preserve">reviewed and </w:t>
      </w:r>
      <w:r w:rsidR="006E7347" w:rsidRPr="009B45CC">
        <w:rPr>
          <w:rFonts w:ascii="Arial" w:hAnsi="Arial" w:cs="Arial"/>
          <w:sz w:val="24"/>
          <w:szCs w:val="24"/>
        </w:rPr>
        <w:t xml:space="preserve">updated </w:t>
      </w:r>
      <w:r w:rsidR="00C14B3F" w:rsidRPr="009B45CC">
        <w:rPr>
          <w:rFonts w:ascii="Arial" w:hAnsi="Arial" w:cs="Arial"/>
          <w:sz w:val="24"/>
          <w:szCs w:val="24"/>
        </w:rPr>
        <w:t>four</w:t>
      </w:r>
      <w:r w:rsidR="006E7347" w:rsidRPr="009B45CC">
        <w:rPr>
          <w:rFonts w:ascii="Arial" w:hAnsi="Arial" w:cs="Arial"/>
          <w:sz w:val="24"/>
          <w:szCs w:val="24"/>
        </w:rPr>
        <w:t xml:space="preserve"> times during </w:t>
      </w:r>
      <w:r w:rsidR="00C14B3F" w:rsidRPr="009B45CC">
        <w:rPr>
          <w:rFonts w:ascii="Arial" w:hAnsi="Arial" w:cs="Arial"/>
          <w:sz w:val="24"/>
          <w:szCs w:val="24"/>
        </w:rPr>
        <w:t>2021/22</w:t>
      </w:r>
      <w:r w:rsidR="006E7347" w:rsidRPr="009B45CC">
        <w:rPr>
          <w:rFonts w:ascii="Arial" w:hAnsi="Arial" w:cs="Arial"/>
          <w:sz w:val="24"/>
          <w:szCs w:val="24"/>
        </w:rPr>
        <w:t xml:space="preserve"> for Q1</w:t>
      </w:r>
      <w:r w:rsidR="00DA0A2D" w:rsidRPr="009B45CC">
        <w:rPr>
          <w:rFonts w:ascii="Arial" w:hAnsi="Arial" w:cs="Arial"/>
          <w:sz w:val="24"/>
          <w:szCs w:val="24"/>
        </w:rPr>
        <w:t xml:space="preserve"> in </w:t>
      </w:r>
      <w:r w:rsidR="00243BA1" w:rsidRPr="009B45CC">
        <w:rPr>
          <w:rFonts w:ascii="Arial" w:hAnsi="Arial" w:cs="Arial"/>
          <w:sz w:val="24"/>
          <w:szCs w:val="24"/>
        </w:rPr>
        <w:t xml:space="preserve">May 2021, for </w:t>
      </w:r>
      <w:r w:rsidR="00427785" w:rsidRPr="009B45CC">
        <w:rPr>
          <w:rFonts w:ascii="Arial" w:hAnsi="Arial" w:cs="Arial"/>
          <w:sz w:val="24"/>
          <w:szCs w:val="24"/>
        </w:rPr>
        <w:t xml:space="preserve">Q2 in </w:t>
      </w:r>
      <w:r w:rsidR="00243BA1" w:rsidRPr="009B45CC">
        <w:rPr>
          <w:rFonts w:ascii="Arial" w:hAnsi="Arial" w:cs="Arial"/>
          <w:sz w:val="24"/>
          <w:szCs w:val="24"/>
        </w:rPr>
        <w:t xml:space="preserve">August </w:t>
      </w:r>
      <w:r w:rsidR="00427785" w:rsidRPr="009B45CC">
        <w:rPr>
          <w:rFonts w:ascii="Arial" w:hAnsi="Arial" w:cs="Arial"/>
          <w:sz w:val="24"/>
          <w:szCs w:val="24"/>
        </w:rPr>
        <w:t>202</w:t>
      </w:r>
      <w:r w:rsidR="00243BA1" w:rsidRPr="009B45CC">
        <w:rPr>
          <w:rFonts w:ascii="Arial" w:hAnsi="Arial" w:cs="Arial"/>
          <w:sz w:val="24"/>
          <w:szCs w:val="24"/>
        </w:rPr>
        <w:t>1</w:t>
      </w:r>
      <w:r w:rsidR="006E7347" w:rsidRPr="009B45CC">
        <w:rPr>
          <w:rFonts w:ascii="Arial" w:hAnsi="Arial" w:cs="Arial"/>
          <w:sz w:val="24"/>
          <w:szCs w:val="24"/>
        </w:rPr>
        <w:t xml:space="preserve">, </w:t>
      </w:r>
      <w:r w:rsidR="00DF55B2" w:rsidRPr="009B45CC">
        <w:rPr>
          <w:rFonts w:ascii="Arial" w:hAnsi="Arial" w:cs="Arial"/>
          <w:sz w:val="24"/>
          <w:szCs w:val="24"/>
        </w:rPr>
        <w:t>f</w:t>
      </w:r>
      <w:r w:rsidR="00427785" w:rsidRPr="009B45CC">
        <w:rPr>
          <w:rFonts w:ascii="Arial" w:hAnsi="Arial" w:cs="Arial"/>
          <w:sz w:val="24"/>
          <w:szCs w:val="24"/>
        </w:rPr>
        <w:t xml:space="preserve">or </w:t>
      </w:r>
      <w:r w:rsidR="006E7347" w:rsidRPr="009B45CC">
        <w:rPr>
          <w:rFonts w:ascii="Arial" w:hAnsi="Arial" w:cs="Arial"/>
          <w:sz w:val="24"/>
          <w:szCs w:val="24"/>
        </w:rPr>
        <w:t>Q</w:t>
      </w:r>
      <w:r w:rsidR="00B90DCF" w:rsidRPr="009B45CC">
        <w:rPr>
          <w:rFonts w:ascii="Arial" w:hAnsi="Arial" w:cs="Arial"/>
          <w:sz w:val="24"/>
          <w:szCs w:val="24"/>
        </w:rPr>
        <w:t>3</w:t>
      </w:r>
      <w:r w:rsidR="006E7347" w:rsidRPr="009B45CC">
        <w:rPr>
          <w:rFonts w:ascii="Arial" w:hAnsi="Arial" w:cs="Arial"/>
          <w:sz w:val="24"/>
          <w:szCs w:val="24"/>
        </w:rPr>
        <w:t xml:space="preserve"> </w:t>
      </w:r>
      <w:r w:rsidR="00427785" w:rsidRPr="009B45CC">
        <w:rPr>
          <w:rFonts w:ascii="Arial" w:hAnsi="Arial" w:cs="Arial"/>
          <w:sz w:val="24"/>
          <w:szCs w:val="24"/>
        </w:rPr>
        <w:t>in November 202</w:t>
      </w:r>
      <w:r w:rsidR="00243BA1" w:rsidRPr="009B45CC">
        <w:rPr>
          <w:rFonts w:ascii="Arial" w:hAnsi="Arial" w:cs="Arial"/>
          <w:sz w:val="24"/>
          <w:szCs w:val="24"/>
        </w:rPr>
        <w:t>1</w:t>
      </w:r>
      <w:r w:rsidR="00427785" w:rsidRPr="009B45CC">
        <w:rPr>
          <w:rFonts w:ascii="Arial" w:hAnsi="Arial" w:cs="Arial"/>
          <w:sz w:val="24"/>
          <w:szCs w:val="24"/>
        </w:rPr>
        <w:t xml:space="preserve"> </w:t>
      </w:r>
      <w:r w:rsidR="006E7347" w:rsidRPr="009B45CC">
        <w:rPr>
          <w:rFonts w:ascii="Arial" w:hAnsi="Arial" w:cs="Arial"/>
          <w:sz w:val="24"/>
          <w:szCs w:val="24"/>
        </w:rPr>
        <w:t xml:space="preserve">and </w:t>
      </w:r>
      <w:r w:rsidR="00427785" w:rsidRPr="009B45CC">
        <w:rPr>
          <w:rFonts w:ascii="Arial" w:hAnsi="Arial" w:cs="Arial"/>
          <w:sz w:val="24"/>
          <w:szCs w:val="24"/>
        </w:rPr>
        <w:t xml:space="preserve">for </w:t>
      </w:r>
      <w:r w:rsidR="006E7347" w:rsidRPr="009B45CC">
        <w:rPr>
          <w:rFonts w:ascii="Arial" w:hAnsi="Arial" w:cs="Arial"/>
          <w:sz w:val="24"/>
          <w:szCs w:val="24"/>
        </w:rPr>
        <w:t>Q4</w:t>
      </w:r>
      <w:r w:rsidR="005B3282" w:rsidRPr="009B45CC">
        <w:rPr>
          <w:rFonts w:ascii="Arial" w:hAnsi="Arial" w:cs="Arial"/>
          <w:sz w:val="24"/>
          <w:szCs w:val="24"/>
        </w:rPr>
        <w:t xml:space="preserve"> </w:t>
      </w:r>
      <w:r w:rsidR="00427785" w:rsidRPr="009B45CC">
        <w:rPr>
          <w:rFonts w:ascii="Arial" w:hAnsi="Arial" w:cs="Arial"/>
          <w:sz w:val="24"/>
          <w:szCs w:val="24"/>
        </w:rPr>
        <w:t xml:space="preserve">in February </w:t>
      </w:r>
      <w:r w:rsidR="00243BA1" w:rsidRPr="009B45CC">
        <w:rPr>
          <w:rFonts w:ascii="Arial" w:hAnsi="Arial" w:cs="Arial"/>
          <w:sz w:val="24"/>
          <w:szCs w:val="24"/>
        </w:rPr>
        <w:t>2022</w:t>
      </w:r>
      <w:r w:rsidR="005B3282" w:rsidRPr="009B45CC">
        <w:rPr>
          <w:rFonts w:ascii="Arial" w:hAnsi="Arial" w:cs="Arial"/>
          <w:sz w:val="24"/>
          <w:szCs w:val="24"/>
        </w:rPr>
        <w:t>.</w:t>
      </w:r>
      <w:r w:rsidR="00427785" w:rsidRPr="009B45CC">
        <w:rPr>
          <w:rFonts w:ascii="Arial" w:hAnsi="Arial" w:cs="Arial"/>
          <w:sz w:val="24"/>
          <w:szCs w:val="24"/>
        </w:rPr>
        <w:t xml:space="preserve"> Each update was </w:t>
      </w:r>
      <w:r w:rsidR="001A364B" w:rsidRPr="009B45CC">
        <w:rPr>
          <w:rFonts w:ascii="Arial" w:hAnsi="Arial" w:cs="Arial"/>
          <w:sz w:val="24"/>
          <w:szCs w:val="24"/>
        </w:rPr>
        <w:t>presented to the Corporate Strateg</w:t>
      </w:r>
      <w:r w:rsidR="00FA45D4" w:rsidRPr="009B45CC">
        <w:rPr>
          <w:rFonts w:ascii="Arial" w:hAnsi="Arial" w:cs="Arial"/>
          <w:sz w:val="24"/>
          <w:szCs w:val="24"/>
        </w:rPr>
        <w:t>ic</w:t>
      </w:r>
      <w:r w:rsidR="001A364B" w:rsidRPr="009B45CC">
        <w:rPr>
          <w:rFonts w:ascii="Arial" w:hAnsi="Arial" w:cs="Arial"/>
          <w:sz w:val="24"/>
          <w:szCs w:val="24"/>
        </w:rPr>
        <w:t xml:space="preserve"> Board </w:t>
      </w:r>
      <w:r w:rsidR="005B3282" w:rsidRPr="009B45CC">
        <w:rPr>
          <w:rFonts w:ascii="Arial" w:hAnsi="Arial" w:cs="Arial"/>
          <w:sz w:val="24"/>
          <w:szCs w:val="24"/>
        </w:rPr>
        <w:t xml:space="preserve">(CSB) </w:t>
      </w:r>
      <w:r w:rsidR="001A364B" w:rsidRPr="009B45CC">
        <w:rPr>
          <w:rFonts w:ascii="Arial" w:hAnsi="Arial" w:cs="Arial"/>
          <w:sz w:val="24"/>
          <w:szCs w:val="24"/>
        </w:rPr>
        <w:t>for review and challenge</w:t>
      </w:r>
      <w:r w:rsidR="006E7347" w:rsidRPr="009B45CC">
        <w:rPr>
          <w:rFonts w:ascii="Arial" w:hAnsi="Arial" w:cs="Arial"/>
          <w:sz w:val="24"/>
          <w:szCs w:val="24"/>
        </w:rPr>
        <w:t xml:space="preserve"> and </w:t>
      </w:r>
      <w:r w:rsidR="00243BA1" w:rsidRPr="009B45CC">
        <w:rPr>
          <w:rFonts w:ascii="Arial" w:hAnsi="Arial" w:cs="Arial"/>
          <w:sz w:val="24"/>
          <w:szCs w:val="24"/>
        </w:rPr>
        <w:t xml:space="preserve">Q1, Q2 and Q3 </w:t>
      </w:r>
      <w:r w:rsidR="005B3282" w:rsidRPr="009B45CC">
        <w:rPr>
          <w:rFonts w:ascii="Arial" w:hAnsi="Arial" w:cs="Arial"/>
          <w:sz w:val="24"/>
          <w:szCs w:val="24"/>
        </w:rPr>
        <w:t xml:space="preserve">were presented </w:t>
      </w:r>
      <w:r w:rsidR="006E7347" w:rsidRPr="009B45CC">
        <w:rPr>
          <w:rFonts w:ascii="Arial" w:hAnsi="Arial" w:cs="Arial"/>
          <w:sz w:val="24"/>
          <w:szCs w:val="24"/>
        </w:rPr>
        <w:t xml:space="preserve">to the Governance, Audit, Risk Management &amp; Standards </w:t>
      </w:r>
      <w:r w:rsidR="005B3282" w:rsidRPr="009B45CC">
        <w:rPr>
          <w:rFonts w:ascii="Arial" w:hAnsi="Arial" w:cs="Arial"/>
          <w:sz w:val="24"/>
          <w:szCs w:val="24"/>
        </w:rPr>
        <w:t xml:space="preserve">(GARMS) </w:t>
      </w:r>
      <w:r w:rsidR="006E7347" w:rsidRPr="009B45CC">
        <w:rPr>
          <w:rFonts w:ascii="Arial" w:hAnsi="Arial" w:cs="Arial"/>
          <w:sz w:val="24"/>
          <w:szCs w:val="24"/>
        </w:rPr>
        <w:t>Committee</w:t>
      </w:r>
      <w:r w:rsidR="00AB4036" w:rsidRPr="009B45CC">
        <w:rPr>
          <w:rFonts w:ascii="Arial" w:hAnsi="Arial" w:cs="Arial"/>
          <w:sz w:val="24"/>
          <w:szCs w:val="24"/>
        </w:rPr>
        <w:t xml:space="preserve"> </w:t>
      </w:r>
      <w:r w:rsidR="0033605A" w:rsidRPr="009B45CC">
        <w:rPr>
          <w:rFonts w:ascii="Arial" w:hAnsi="Arial" w:cs="Arial"/>
          <w:sz w:val="24"/>
          <w:szCs w:val="24"/>
        </w:rPr>
        <w:t>to assist the Committee in monitoring progress on risk management in accordance with their Terms of Reference</w:t>
      </w:r>
      <w:r w:rsidR="001A364B" w:rsidRPr="009B45CC">
        <w:rPr>
          <w:rFonts w:ascii="Arial" w:hAnsi="Arial" w:cs="Arial"/>
          <w:sz w:val="24"/>
          <w:szCs w:val="24"/>
        </w:rPr>
        <w:t xml:space="preserve">.  </w:t>
      </w:r>
      <w:r w:rsidR="00243BA1" w:rsidRPr="009B45CC">
        <w:rPr>
          <w:rFonts w:ascii="Arial" w:hAnsi="Arial" w:cs="Arial"/>
          <w:sz w:val="24"/>
          <w:szCs w:val="24"/>
        </w:rPr>
        <w:t>Q4 was not presented to the GARMS Committee as the April GARMS Committee meeting was cancelled due to the local elections.</w:t>
      </w:r>
    </w:p>
    <w:p w14:paraId="281EE554" w14:textId="77777777" w:rsidR="00082CD9" w:rsidRPr="009B45CC" w:rsidRDefault="00082CD9" w:rsidP="00785D6B">
      <w:pPr>
        <w:spacing w:after="0"/>
        <w:rPr>
          <w:rFonts w:ascii="Arial" w:hAnsi="Arial" w:cs="Arial"/>
          <w:sz w:val="24"/>
          <w:szCs w:val="24"/>
        </w:rPr>
      </w:pPr>
    </w:p>
    <w:p w14:paraId="5543E1D7" w14:textId="5BCDB0B5" w:rsidR="00C14B3F" w:rsidRPr="009B45CC" w:rsidRDefault="00C14B3F" w:rsidP="00C14B3F">
      <w:pPr>
        <w:spacing w:after="0"/>
        <w:rPr>
          <w:rFonts w:ascii="Arial" w:hAnsi="Arial" w:cs="Arial"/>
          <w:sz w:val="24"/>
          <w:szCs w:val="24"/>
        </w:rPr>
      </w:pPr>
      <w:r w:rsidRPr="009B45CC">
        <w:rPr>
          <w:rFonts w:ascii="Arial" w:hAnsi="Arial" w:cs="Arial"/>
          <w:sz w:val="24"/>
          <w:szCs w:val="24"/>
        </w:rPr>
        <w:t xml:space="preserve">Risks relating to COVID 19 </w:t>
      </w:r>
      <w:r w:rsidR="00C16968" w:rsidRPr="009B45CC">
        <w:rPr>
          <w:rFonts w:ascii="Arial" w:hAnsi="Arial" w:cs="Arial"/>
          <w:sz w:val="24"/>
          <w:szCs w:val="24"/>
        </w:rPr>
        <w:t>have been</w:t>
      </w:r>
      <w:r w:rsidRPr="009B45CC">
        <w:rPr>
          <w:rFonts w:ascii="Arial" w:hAnsi="Arial" w:cs="Arial"/>
          <w:sz w:val="24"/>
          <w:szCs w:val="24"/>
        </w:rPr>
        <w:t xml:space="preserve"> included in the Corporate Risk Register since Quarter 4 2019/20, throughout 2020/21 and 2021/22.  These risks changed throughout this period in response to the progress of the pandemic and covered the impact on the provision of services, the impact on the recovery of the Council’s operations post pandemic, the impact on the Harrow Community and the financial impact on the Council. </w:t>
      </w:r>
    </w:p>
    <w:p w14:paraId="283BD4F1" w14:textId="77777777" w:rsidR="00C14B3F" w:rsidRPr="009B45CC" w:rsidRDefault="00C14B3F" w:rsidP="00C14B3F">
      <w:pPr>
        <w:spacing w:after="0"/>
        <w:rPr>
          <w:rFonts w:ascii="Arial" w:hAnsi="Arial" w:cs="Arial"/>
          <w:sz w:val="24"/>
          <w:szCs w:val="24"/>
        </w:rPr>
      </w:pPr>
    </w:p>
    <w:p w14:paraId="4A54668C" w14:textId="6D608470" w:rsidR="00C14B3F" w:rsidRPr="009B45CC" w:rsidRDefault="00C14B3F" w:rsidP="00C14B3F">
      <w:pPr>
        <w:spacing w:after="0"/>
        <w:rPr>
          <w:rFonts w:ascii="Arial" w:hAnsi="Arial" w:cs="Arial"/>
          <w:sz w:val="24"/>
          <w:szCs w:val="24"/>
        </w:rPr>
      </w:pPr>
      <w:r w:rsidRPr="009B45CC">
        <w:rPr>
          <w:rFonts w:ascii="Arial" w:hAnsi="Arial" w:cs="Arial"/>
          <w:sz w:val="24"/>
          <w:szCs w:val="24"/>
        </w:rPr>
        <w:lastRenderedPageBreak/>
        <w:t xml:space="preserve">During Q1 2022/23 the key risk was reviewed and reframed to ensure the both the risk, and its causes/drivers and key actions, were consistent with the Council returning to a business-as-usual approach to service delivery and of managing Covid19 in endemic rather than pandemic terms and also consistent with its Living with Covid Strategy. </w:t>
      </w:r>
    </w:p>
    <w:p w14:paraId="43252B8F" w14:textId="77777777" w:rsidR="00C14B3F" w:rsidRPr="009B45CC" w:rsidRDefault="00C14B3F" w:rsidP="00C14B3F">
      <w:pPr>
        <w:spacing w:after="0"/>
        <w:rPr>
          <w:rFonts w:ascii="Arial" w:hAnsi="Arial" w:cs="Arial"/>
          <w:sz w:val="24"/>
          <w:szCs w:val="24"/>
        </w:rPr>
      </w:pPr>
    </w:p>
    <w:p w14:paraId="4B84B4A5" w14:textId="55D45F39" w:rsidR="00816C06" w:rsidRPr="009B45CC" w:rsidRDefault="005B2E6A" w:rsidP="00C14B3F">
      <w:pPr>
        <w:spacing w:after="0"/>
        <w:rPr>
          <w:rFonts w:ascii="Arial" w:hAnsi="Arial" w:cs="Arial"/>
          <w:sz w:val="24"/>
          <w:szCs w:val="24"/>
        </w:rPr>
      </w:pPr>
      <w:r w:rsidRPr="009B45CC">
        <w:rPr>
          <w:rFonts w:ascii="Arial" w:hAnsi="Arial" w:cs="Arial"/>
          <w:sz w:val="24"/>
          <w:szCs w:val="24"/>
        </w:rPr>
        <w:t>T</w:t>
      </w:r>
      <w:r w:rsidR="00E37672" w:rsidRPr="009B45CC">
        <w:rPr>
          <w:rFonts w:ascii="Arial" w:hAnsi="Arial" w:cs="Arial"/>
          <w:sz w:val="24"/>
          <w:szCs w:val="24"/>
        </w:rPr>
        <w:t xml:space="preserve">he risk management implications section of </w:t>
      </w:r>
      <w:r w:rsidRPr="009B45CC">
        <w:rPr>
          <w:rFonts w:ascii="Arial" w:hAnsi="Arial" w:cs="Arial"/>
          <w:sz w:val="24"/>
          <w:szCs w:val="24"/>
        </w:rPr>
        <w:t xml:space="preserve">the report template for </w:t>
      </w:r>
      <w:r w:rsidR="00E37672" w:rsidRPr="009B45CC">
        <w:rPr>
          <w:rFonts w:ascii="Arial" w:hAnsi="Arial" w:cs="Arial"/>
          <w:sz w:val="24"/>
          <w:szCs w:val="24"/>
        </w:rPr>
        <w:t xml:space="preserve">Cabinet </w:t>
      </w:r>
      <w:r w:rsidRPr="009B45CC">
        <w:rPr>
          <w:rFonts w:ascii="Arial" w:hAnsi="Arial" w:cs="Arial"/>
          <w:sz w:val="24"/>
          <w:szCs w:val="24"/>
        </w:rPr>
        <w:t xml:space="preserve">and other Committee decision </w:t>
      </w:r>
      <w:r w:rsidR="00E37672" w:rsidRPr="009B45CC">
        <w:rPr>
          <w:rFonts w:ascii="Arial" w:hAnsi="Arial" w:cs="Arial"/>
          <w:sz w:val="24"/>
          <w:szCs w:val="24"/>
        </w:rPr>
        <w:t>report</w:t>
      </w:r>
      <w:r w:rsidRPr="009B45CC">
        <w:rPr>
          <w:rFonts w:ascii="Arial" w:hAnsi="Arial" w:cs="Arial"/>
          <w:sz w:val="24"/>
          <w:szCs w:val="24"/>
        </w:rPr>
        <w:t>s</w:t>
      </w:r>
      <w:r w:rsidR="00E37672" w:rsidRPr="009B45CC">
        <w:rPr>
          <w:rFonts w:ascii="Arial" w:hAnsi="Arial" w:cs="Arial"/>
          <w:sz w:val="24"/>
          <w:szCs w:val="24"/>
        </w:rPr>
        <w:t xml:space="preserve"> requir</w:t>
      </w:r>
      <w:r w:rsidRPr="009B45CC">
        <w:rPr>
          <w:rFonts w:ascii="Arial" w:hAnsi="Arial" w:cs="Arial"/>
          <w:sz w:val="24"/>
          <w:szCs w:val="24"/>
        </w:rPr>
        <w:t>es</w:t>
      </w:r>
      <w:r w:rsidR="00E37672" w:rsidRPr="009B45CC">
        <w:rPr>
          <w:rFonts w:ascii="Arial" w:hAnsi="Arial" w:cs="Arial"/>
          <w:sz w:val="24"/>
          <w:szCs w:val="24"/>
        </w:rPr>
        <w:t xml:space="preserve"> risks to decisions to be identified along with mitigations and red, amber, green (RAG) assurance ratings to be included</w:t>
      </w:r>
      <w:r w:rsidRPr="009B45CC">
        <w:rPr>
          <w:rFonts w:ascii="Arial" w:hAnsi="Arial" w:cs="Arial"/>
          <w:sz w:val="24"/>
          <w:szCs w:val="24"/>
        </w:rPr>
        <w:t>.</w:t>
      </w:r>
      <w:r w:rsidR="00E37672" w:rsidRPr="009B45CC">
        <w:rPr>
          <w:rFonts w:ascii="Arial" w:hAnsi="Arial" w:cs="Arial"/>
          <w:sz w:val="24"/>
          <w:szCs w:val="24"/>
        </w:rPr>
        <w:t xml:space="preserve"> </w:t>
      </w:r>
      <w:r w:rsidR="00EE44B4" w:rsidRPr="009B45CC">
        <w:rPr>
          <w:rFonts w:ascii="Arial" w:hAnsi="Arial" w:cs="Arial"/>
          <w:sz w:val="24"/>
          <w:szCs w:val="24"/>
        </w:rPr>
        <w:t xml:space="preserve">This </w:t>
      </w:r>
      <w:r w:rsidRPr="009B45CC">
        <w:rPr>
          <w:rFonts w:ascii="Arial" w:hAnsi="Arial" w:cs="Arial"/>
          <w:sz w:val="24"/>
          <w:szCs w:val="24"/>
        </w:rPr>
        <w:t>is</w:t>
      </w:r>
      <w:r w:rsidR="00EE44B4" w:rsidRPr="009B45CC">
        <w:rPr>
          <w:rFonts w:ascii="Arial" w:hAnsi="Arial" w:cs="Arial"/>
          <w:sz w:val="24"/>
          <w:szCs w:val="24"/>
        </w:rPr>
        <w:t xml:space="preserve"> supported by guidance for report authors and a requirement for this section of the reports to be reviewed and signed-off by the Head of Internal Audit who is operationally responsible for the Corporate Risk Management function.  </w:t>
      </w:r>
    </w:p>
    <w:p w14:paraId="608ADCEC" w14:textId="4A4A44D7" w:rsidR="00082CD9" w:rsidRPr="009B45CC" w:rsidRDefault="00082CD9" w:rsidP="00785D6B">
      <w:pPr>
        <w:spacing w:after="0"/>
        <w:rPr>
          <w:rFonts w:ascii="Arial" w:hAnsi="Arial" w:cs="Arial"/>
          <w:sz w:val="24"/>
          <w:szCs w:val="24"/>
        </w:rPr>
      </w:pPr>
    </w:p>
    <w:p w14:paraId="1E3FD6A8" w14:textId="4CD77488" w:rsidR="00082CD9" w:rsidRPr="00C5317D" w:rsidRDefault="00082CD9" w:rsidP="00785D6B">
      <w:pPr>
        <w:spacing w:after="0"/>
        <w:rPr>
          <w:rFonts w:ascii="Arial" w:hAnsi="Arial" w:cs="Arial"/>
          <w:b/>
          <w:color w:val="FF0000"/>
          <w:sz w:val="24"/>
          <w:szCs w:val="24"/>
        </w:rPr>
      </w:pPr>
      <w:r w:rsidRPr="00C5317D">
        <w:rPr>
          <w:rFonts w:ascii="Arial" w:hAnsi="Arial" w:cs="Arial"/>
          <w:color w:val="FF0000"/>
          <w:sz w:val="24"/>
          <w:szCs w:val="24"/>
        </w:rPr>
        <w:t xml:space="preserve">The Management Assurance exercise </w:t>
      </w:r>
      <w:r w:rsidR="005B2E6A" w:rsidRPr="00C5317D">
        <w:rPr>
          <w:rFonts w:ascii="Arial" w:hAnsi="Arial" w:cs="Arial"/>
          <w:color w:val="FF0000"/>
          <w:sz w:val="24"/>
          <w:szCs w:val="24"/>
        </w:rPr>
        <w:t xml:space="preserve">for 2021/22 </w:t>
      </w:r>
      <w:r w:rsidR="00367554" w:rsidRPr="00C5317D">
        <w:rPr>
          <w:rFonts w:ascii="Arial" w:hAnsi="Arial" w:cs="Arial"/>
          <w:color w:val="FF0000"/>
          <w:sz w:val="24"/>
          <w:szCs w:val="24"/>
        </w:rPr>
        <w:t xml:space="preserve">confirmed that Directorate Risk Registers were in place for each Directorate with the Resources and People Risk registers being updated quarterly throughout 2021/22. </w:t>
      </w:r>
    </w:p>
    <w:p w14:paraId="7583A39C" w14:textId="77777777" w:rsidR="00785D6B" w:rsidRPr="009B45CC" w:rsidRDefault="00785D6B" w:rsidP="00785D6B">
      <w:pPr>
        <w:spacing w:after="0"/>
        <w:rPr>
          <w:rFonts w:ascii="Arial" w:hAnsi="Arial" w:cs="Arial"/>
          <w:b/>
          <w:sz w:val="24"/>
          <w:szCs w:val="24"/>
        </w:rPr>
      </w:pPr>
    </w:p>
    <w:p w14:paraId="3D12F130" w14:textId="2EE645DE"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7</w:t>
      </w:r>
      <w:r w:rsidRPr="009B45CC">
        <w:rPr>
          <w:rFonts w:ascii="Arial" w:hAnsi="Arial" w:cs="Arial"/>
          <w:b/>
          <w:sz w:val="24"/>
          <w:szCs w:val="24"/>
        </w:rPr>
        <w:t xml:space="preserve"> Counter </w:t>
      </w:r>
      <w:r w:rsidR="00995CF7" w:rsidRPr="009B45CC">
        <w:rPr>
          <w:rFonts w:ascii="Arial" w:hAnsi="Arial" w:cs="Arial"/>
          <w:b/>
          <w:sz w:val="24"/>
          <w:szCs w:val="24"/>
        </w:rPr>
        <w:t>F</w:t>
      </w:r>
      <w:r w:rsidRPr="009B45CC">
        <w:rPr>
          <w:rFonts w:ascii="Arial" w:hAnsi="Arial" w:cs="Arial"/>
          <w:b/>
          <w:sz w:val="24"/>
          <w:szCs w:val="24"/>
        </w:rPr>
        <w:t xml:space="preserve">raud and </w:t>
      </w:r>
      <w:r w:rsidR="00995CF7" w:rsidRPr="009B45CC">
        <w:rPr>
          <w:rFonts w:ascii="Arial" w:hAnsi="Arial" w:cs="Arial"/>
          <w:b/>
          <w:sz w:val="24"/>
          <w:szCs w:val="24"/>
        </w:rPr>
        <w:t>A</w:t>
      </w:r>
      <w:r w:rsidRPr="009B45CC">
        <w:rPr>
          <w:rFonts w:ascii="Arial" w:hAnsi="Arial" w:cs="Arial"/>
          <w:b/>
          <w:sz w:val="24"/>
          <w:szCs w:val="24"/>
        </w:rPr>
        <w:t xml:space="preserve">nti-corruption </w:t>
      </w:r>
      <w:r w:rsidR="00995CF7" w:rsidRPr="009B45CC">
        <w:rPr>
          <w:rFonts w:ascii="Arial" w:hAnsi="Arial" w:cs="Arial"/>
          <w:b/>
          <w:sz w:val="24"/>
          <w:szCs w:val="24"/>
        </w:rPr>
        <w:t>A</w:t>
      </w:r>
      <w:r w:rsidRPr="009B45CC">
        <w:rPr>
          <w:rFonts w:ascii="Arial" w:hAnsi="Arial" w:cs="Arial"/>
          <w:b/>
          <w:sz w:val="24"/>
          <w:szCs w:val="24"/>
        </w:rPr>
        <w:t>rrangements</w:t>
      </w:r>
    </w:p>
    <w:p w14:paraId="6E853C0D" w14:textId="77777777" w:rsidR="00785D6B" w:rsidRPr="009B45CC" w:rsidRDefault="00785D6B" w:rsidP="00785D6B">
      <w:pPr>
        <w:spacing w:after="0"/>
        <w:rPr>
          <w:rFonts w:ascii="Arial" w:hAnsi="Arial" w:cs="Arial"/>
          <w:b/>
          <w:sz w:val="24"/>
          <w:szCs w:val="24"/>
        </w:rPr>
      </w:pPr>
    </w:p>
    <w:p w14:paraId="1ABB90B6" w14:textId="31CF9408" w:rsidR="00763DE5" w:rsidRPr="00C5317D" w:rsidRDefault="0096662D" w:rsidP="00785D6B">
      <w:pPr>
        <w:spacing w:after="0"/>
        <w:rPr>
          <w:rFonts w:ascii="Arial" w:hAnsi="Arial" w:cs="Arial"/>
          <w:iCs/>
          <w:color w:val="FF0000"/>
          <w:sz w:val="24"/>
          <w:szCs w:val="24"/>
        </w:rPr>
      </w:pPr>
      <w:r w:rsidRPr="009B45CC">
        <w:rPr>
          <w:rFonts w:ascii="Arial" w:hAnsi="Arial" w:cs="Arial"/>
          <w:sz w:val="24"/>
          <w:szCs w:val="24"/>
        </w:rPr>
        <w:t xml:space="preserve">The Council has a Corporate Anti-Fraud Strategy 2016-19 outlining its approach to tackling fraud that is reviewed annually. </w:t>
      </w:r>
      <w:r w:rsidR="00C942F7" w:rsidRPr="009B45CC">
        <w:rPr>
          <w:rFonts w:ascii="Arial" w:hAnsi="Arial" w:cs="Arial"/>
          <w:sz w:val="24"/>
          <w:szCs w:val="24"/>
        </w:rPr>
        <w:t>T</w:t>
      </w:r>
      <w:r w:rsidR="00C942F7" w:rsidRPr="009B45CC">
        <w:rPr>
          <w:rFonts w:ascii="Arial" w:hAnsi="Arial" w:cs="Arial"/>
          <w:iCs/>
          <w:sz w:val="24"/>
          <w:szCs w:val="24"/>
        </w:rPr>
        <w:t>he refreshed Local Government Fighting Fraud &amp; Corruption Locally Strategy (FFCL) was published online on 26</w:t>
      </w:r>
      <w:r w:rsidR="00C942F7" w:rsidRPr="009B45CC">
        <w:rPr>
          <w:rFonts w:ascii="Arial" w:hAnsi="Arial" w:cs="Arial"/>
          <w:iCs/>
          <w:sz w:val="24"/>
          <w:szCs w:val="24"/>
          <w:vertAlign w:val="superscript"/>
        </w:rPr>
        <w:t xml:space="preserve">th </w:t>
      </w:r>
      <w:r w:rsidR="00C942F7" w:rsidRPr="009B45CC">
        <w:rPr>
          <w:rFonts w:ascii="Arial" w:hAnsi="Arial" w:cs="Arial"/>
          <w:iCs/>
          <w:sz w:val="24"/>
          <w:szCs w:val="24"/>
        </w:rPr>
        <w:t xml:space="preserve">March 2020 and during 2020-21 the </w:t>
      </w:r>
      <w:r w:rsidR="000065C7" w:rsidRPr="009B45CC">
        <w:rPr>
          <w:rFonts w:ascii="Arial" w:hAnsi="Arial" w:cs="Arial"/>
          <w:iCs/>
          <w:sz w:val="24"/>
          <w:szCs w:val="24"/>
        </w:rPr>
        <w:t xml:space="preserve">intention was for </w:t>
      </w:r>
      <w:r w:rsidR="00EC273D" w:rsidRPr="009B45CC">
        <w:rPr>
          <w:rFonts w:ascii="Arial" w:hAnsi="Arial" w:cs="Arial"/>
          <w:iCs/>
          <w:sz w:val="24"/>
          <w:szCs w:val="24"/>
        </w:rPr>
        <w:t xml:space="preserve">the </w:t>
      </w:r>
      <w:r w:rsidR="00C942F7" w:rsidRPr="009B45CC">
        <w:rPr>
          <w:rFonts w:ascii="Arial" w:hAnsi="Arial" w:cs="Arial"/>
          <w:iCs/>
          <w:sz w:val="24"/>
          <w:szCs w:val="24"/>
        </w:rPr>
        <w:t xml:space="preserve">authorities’ own strategy </w:t>
      </w:r>
      <w:r w:rsidR="000065C7" w:rsidRPr="009B45CC">
        <w:rPr>
          <w:rFonts w:ascii="Arial" w:hAnsi="Arial" w:cs="Arial"/>
          <w:iCs/>
          <w:sz w:val="24"/>
          <w:szCs w:val="24"/>
        </w:rPr>
        <w:t>to</w:t>
      </w:r>
      <w:r w:rsidR="00C942F7" w:rsidRPr="009B45CC">
        <w:rPr>
          <w:rFonts w:ascii="Arial" w:hAnsi="Arial" w:cs="Arial"/>
          <w:iCs/>
          <w:sz w:val="24"/>
          <w:szCs w:val="24"/>
        </w:rPr>
        <w:t xml:space="preserve"> be reviewed and updated to reflect any changes and best practice </w:t>
      </w:r>
      <w:r w:rsidR="005452FA" w:rsidRPr="009B45CC">
        <w:rPr>
          <w:rFonts w:ascii="Arial" w:hAnsi="Arial" w:cs="Arial"/>
          <w:iCs/>
          <w:sz w:val="24"/>
          <w:szCs w:val="24"/>
        </w:rPr>
        <w:t xml:space="preserve">that </w:t>
      </w:r>
      <w:r w:rsidR="00C942F7" w:rsidRPr="009B45CC">
        <w:rPr>
          <w:rFonts w:ascii="Arial" w:hAnsi="Arial" w:cs="Arial"/>
          <w:iCs/>
          <w:sz w:val="24"/>
          <w:szCs w:val="24"/>
        </w:rPr>
        <w:t>the new FFCL Strategy recommend</w:t>
      </w:r>
      <w:r w:rsidR="00EC273D" w:rsidRPr="009B45CC">
        <w:rPr>
          <w:rFonts w:ascii="Arial" w:hAnsi="Arial" w:cs="Arial"/>
          <w:iCs/>
          <w:sz w:val="24"/>
          <w:szCs w:val="24"/>
        </w:rPr>
        <w:t>ed</w:t>
      </w:r>
      <w:r w:rsidR="00C942F7" w:rsidRPr="009B45CC">
        <w:rPr>
          <w:rFonts w:ascii="Arial" w:hAnsi="Arial" w:cs="Arial"/>
          <w:iCs/>
          <w:sz w:val="24"/>
          <w:szCs w:val="24"/>
        </w:rPr>
        <w:t xml:space="preserve">. </w:t>
      </w:r>
      <w:r w:rsidR="00EC273D" w:rsidRPr="009B45CC">
        <w:rPr>
          <w:rFonts w:ascii="Arial" w:hAnsi="Arial" w:cs="Arial"/>
          <w:iCs/>
          <w:sz w:val="24"/>
          <w:szCs w:val="24"/>
        </w:rPr>
        <w:t xml:space="preserve">However this was not achieved and </w:t>
      </w:r>
      <w:r w:rsidR="005B2E6A" w:rsidRPr="009B45CC">
        <w:rPr>
          <w:rFonts w:ascii="Arial" w:hAnsi="Arial" w:cs="Arial"/>
          <w:iCs/>
          <w:sz w:val="24"/>
          <w:szCs w:val="24"/>
        </w:rPr>
        <w:t>was</w:t>
      </w:r>
      <w:r w:rsidR="00EC273D" w:rsidRPr="009B45CC">
        <w:rPr>
          <w:rFonts w:ascii="Arial" w:hAnsi="Arial" w:cs="Arial"/>
          <w:iCs/>
          <w:sz w:val="24"/>
          <w:szCs w:val="24"/>
        </w:rPr>
        <w:t xml:space="preserve"> rolled forward to</w:t>
      </w:r>
      <w:r w:rsidR="000065C7" w:rsidRPr="009B45CC">
        <w:rPr>
          <w:rFonts w:ascii="Arial" w:hAnsi="Arial" w:cs="Arial"/>
          <w:iCs/>
          <w:sz w:val="24"/>
          <w:szCs w:val="24"/>
        </w:rPr>
        <w:t xml:space="preserve"> 2021/22 a</w:t>
      </w:r>
      <w:r w:rsidR="00EC273D" w:rsidRPr="009B45CC">
        <w:rPr>
          <w:rFonts w:ascii="Arial" w:hAnsi="Arial" w:cs="Arial"/>
          <w:iCs/>
          <w:sz w:val="24"/>
          <w:szCs w:val="24"/>
        </w:rPr>
        <w:t xml:space="preserve">long with an </w:t>
      </w:r>
      <w:r w:rsidR="000065C7" w:rsidRPr="009B45CC">
        <w:rPr>
          <w:rFonts w:ascii="Arial" w:hAnsi="Arial" w:cs="Arial"/>
          <w:iCs/>
          <w:sz w:val="24"/>
          <w:szCs w:val="24"/>
        </w:rPr>
        <w:t xml:space="preserve">assessment against the checklist </w:t>
      </w:r>
      <w:r w:rsidR="000D00B6" w:rsidRPr="009B45CC">
        <w:rPr>
          <w:rFonts w:ascii="Arial" w:hAnsi="Arial" w:cs="Arial"/>
          <w:iCs/>
          <w:sz w:val="24"/>
          <w:szCs w:val="24"/>
        </w:rPr>
        <w:t>contained within the strategy outlining best practice for dealing with fraud and corruption in local authorities</w:t>
      </w:r>
      <w:r w:rsidR="00EC273D" w:rsidRPr="009B45CC">
        <w:rPr>
          <w:rFonts w:ascii="Arial" w:hAnsi="Arial" w:cs="Arial"/>
          <w:iCs/>
          <w:sz w:val="24"/>
          <w:szCs w:val="24"/>
        </w:rPr>
        <w:t xml:space="preserve">.  </w:t>
      </w:r>
      <w:r w:rsidR="00EC4D39" w:rsidRPr="009B45CC">
        <w:rPr>
          <w:rFonts w:ascii="Arial" w:hAnsi="Arial" w:cs="Arial"/>
          <w:iCs/>
          <w:sz w:val="24"/>
          <w:szCs w:val="24"/>
        </w:rPr>
        <w:t>Work undertaken on the significant governance gap identified in 2021/22 (outline in section 5 below) has further delayed the Strategy being update</w:t>
      </w:r>
      <w:r w:rsidR="001B01DD" w:rsidRPr="009B45CC">
        <w:rPr>
          <w:rFonts w:ascii="Arial" w:hAnsi="Arial" w:cs="Arial"/>
          <w:iCs/>
          <w:sz w:val="24"/>
          <w:szCs w:val="24"/>
        </w:rPr>
        <w:t>d,</w:t>
      </w:r>
      <w:r w:rsidR="00EC4D39" w:rsidRPr="009B45CC">
        <w:rPr>
          <w:rFonts w:ascii="Arial" w:hAnsi="Arial" w:cs="Arial"/>
          <w:iCs/>
          <w:sz w:val="24"/>
          <w:szCs w:val="24"/>
        </w:rPr>
        <w:t xml:space="preserve"> however </w:t>
      </w:r>
      <w:r w:rsidR="00C5317D">
        <w:rPr>
          <w:rFonts w:ascii="Arial" w:hAnsi="Arial" w:cs="Arial"/>
          <w:iCs/>
          <w:color w:val="FF0000"/>
          <w:sz w:val="24"/>
          <w:szCs w:val="24"/>
        </w:rPr>
        <w:t xml:space="preserve">it is currently being updated and will be </w:t>
      </w:r>
      <w:r w:rsidR="00945AC2">
        <w:rPr>
          <w:rFonts w:ascii="Arial" w:hAnsi="Arial" w:cs="Arial"/>
          <w:iCs/>
          <w:color w:val="FF0000"/>
          <w:sz w:val="24"/>
          <w:szCs w:val="24"/>
        </w:rPr>
        <w:t>presented to the next GARMS Committee me</w:t>
      </w:r>
      <w:r w:rsidR="00DC7CDA">
        <w:rPr>
          <w:rFonts w:ascii="Arial" w:hAnsi="Arial" w:cs="Arial"/>
          <w:iCs/>
          <w:color w:val="FF0000"/>
          <w:sz w:val="24"/>
          <w:szCs w:val="24"/>
        </w:rPr>
        <w:t>e</w:t>
      </w:r>
      <w:r w:rsidR="00945AC2">
        <w:rPr>
          <w:rFonts w:ascii="Arial" w:hAnsi="Arial" w:cs="Arial"/>
          <w:iCs/>
          <w:color w:val="FF0000"/>
          <w:sz w:val="24"/>
          <w:szCs w:val="24"/>
        </w:rPr>
        <w:t>ting in December 2022.</w:t>
      </w:r>
    </w:p>
    <w:p w14:paraId="675A5D34" w14:textId="77777777" w:rsidR="001B01DD" w:rsidRPr="009B45CC" w:rsidRDefault="001B01DD" w:rsidP="00785D6B">
      <w:pPr>
        <w:spacing w:after="0"/>
        <w:rPr>
          <w:rFonts w:ascii="Arial" w:hAnsi="Arial" w:cs="Arial"/>
          <w:b/>
          <w:sz w:val="24"/>
          <w:szCs w:val="24"/>
        </w:rPr>
      </w:pPr>
    </w:p>
    <w:p w14:paraId="50BCC0AA" w14:textId="6741EE28"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8</w:t>
      </w:r>
      <w:r w:rsidRPr="009B45CC">
        <w:rPr>
          <w:rFonts w:ascii="Arial" w:hAnsi="Arial" w:cs="Arial"/>
          <w:b/>
          <w:sz w:val="24"/>
          <w:szCs w:val="24"/>
        </w:rPr>
        <w:t xml:space="preserve"> Scrutiny</w:t>
      </w:r>
    </w:p>
    <w:p w14:paraId="0C4AA043" w14:textId="77777777" w:rsidR="00785D6B" w:rsidRPr="009B45CC" w:rsidRDefault="00785D6B" w:rsidP="00785D6B">
      <w:pPr>
        <w:spacing w:after="0"/>
        <w:rPr>
          <w:rFonts w:ascii="Arial" w:hAnsi="Arial" w:cs="Arial"/>
          <w:b/>
          <w:sz w:val="24"/>
          <w:szCs w:val="24"/>
        </w:rPr>
      </w:pPr>
    </w:p>
    <w:p w14:paraId="74380881" w14:textId="3DCC52C2" w:rsidR="00D03DEE" w:rsidRPr="009B45CC" w:rsidRDefault="00A35E3C" w:rsidP="00785D6B">
      <w:pPr>
        <w:spacing w:after="0"/>
        <w:rPr>
          <w:rFonts w:ascii="Arial" w:hAnsi="Arial" w:cs="Arial"/>
          <w:sz w:val="24"/>
          <w:szCs w:val="24"/>
        </w:rPr>
      </w:pPr>
      <w:r w:rsidRPr="009B45CC">
        <w:rPr>
          <w:rFonts w:ascii="Arial" w:hAnsi="Arial" w:cs="Arial"/>
          <w:sz w:val="24"/>
          <w:szCs w:val="24"/>
        </w:rPr>
        <w:t>The scrutiny function comprises an Overview and Scrutiny Committee</w:t>
      </w:r>
      <w:r w:rsidR="005C66FE" w:rsidRPr="009B45CC">
        <w:rPr>
          <w:rFonts w:ascii="Arial" w:hAnsi="Arial" w:cs="Arial"/>
          <w:sz w:val="24"/>
          <w:szCs w:val="24"/>
        </w:rPr>
        <w:t xml:space="preserve"> (O&amp;S)</w:t>
      </w:r>
      <w:r w:rsidR="00522CF4" w:rsidRPr="009B45CC">
        <w:rPr>
          <w:rFonts w:ascii="Arial" w:hAnsi="Arial" w:cs="Arial"/>
          <w:sz w:val="24"/>
          <w:szCs w:val="24"/>
        </w:rPr>
        <w:t>,</w:t>
      </w:r>
      <w:r w:rsidRPr="009B45CC">
        <w:rPr>
          <w:rFonts w:ascii="Arial" w:hAnsi="Arial" w:cs="Arial"/>
          <w:sz w:val="24"/>
          <w:szCs w:val="24"/>
        </w:rPr>
        <w:t xml:space="preserve"> a Performance and Finance </w:t>
      </w:r>
      <w:r w:rsidR="00597DEA" w:rsidRPr="009B45CC">
        <w:rPr>
          <w:rFonts w:ascii="Arial" w:hAnsi="Arial" w:cs="Arial"/>
          <w:sz w:val="24"/>
          <w:szCs w:val="24"/>
        </w:rPr>
        <w:t xml:space="preserve">Scrutiny </w:t>
      </w:r>
      <w:r w:rsidRPr="009B45CC">
        <w:rPr>
          <w:rFonts w:ascii="Arial" w:hAnsi="Arial" w:cs="Arial"/>
          <w:sz w:val="24"/>
          <w:szCs w:val="24"/>
        </w:rPr>
        <w:t>Sub-Committee</w:t>
      </w:r>
      <w:r w:rsidR="005C66FE" w:rsidRPr="009B45CC">
        <w:rPr>
          <w:rFonts w:ascii="Arial" w:hAnsi="Arial" w:cs="Arial"/>
          <w:sz w:val="24"/>
          <w:szCs w:val="24"/>
        </w:rPr>
        <w:t xml:space="preserve"> (P&amp;F)</w:t>
      </w:r>
      <w:r w:rsidR="0050251E" w:rsidRPr="009B45CC">
        <w:rPr>
          <w:rFonts w:ascii="Arial" w:hAnsi="Arial" w:cs="Arial"/>
          <w:sz w:val="24"/>
          <w:szCs w:val="24"/>
        </w:rPr>
        <w:t xml:space="preserve">, </w:t>
      </w:r>
      <w:r w:rsidR="00D03DEE" w:rsidRPr="009B45CC">
        <w:rPr>
          <w:rFonts w:ascii="Arial" w:hAnsi="Arial" w:cs="Arial"/>
          <w:sz w:val="24"/>
          <w:szCs w:val="24"/>
        </w:rPr>
        <w:t xml:space="preserve">a Health and Social Care </w:t>
      </w:r>
      <w:r w:rsidR="00EE30E7" w:rsidRPr="009B45CC">
        <w:rPr>
          <w:rFonts w:ascii="Arial" w:hAnsi="Arial" w:cs="Arial"/>
          <w:sz w:val="24"/>
          <w:szCs w:val="24"/>
        </w:rPr>
        <w:t xml:space="preserve">(H&amp;SC) </w:t>
      </w:r>
      <w:r w:rsidR="00597DEA" w:rsidRPr="009B45CC">
        <w:rPr>
          <w:rFonts w:ascii="Arial" w:hAnsi="Arial" w:cs="Arial"/>
          <w:sz w:val="24"/>
          <w:szCs w:val="24"/>
        </w:rPr>
        <w:t xml:space="preserve">Scrutiny </w:t>
      </w:r>
      <w:r w:rsidR="00D03DEE" w:rsidRPr="009B45CC">
        <w:rPr>
          <w:rFonts w:ascii="Arial" w:hAnsi="Arial" w:cs="Arial"/>
          <w:sz w:val="24"/>
          <w:szCs w:val="24"/>
        </w:rPr>
        <w:t>Sub-Committee and lead scrutiny councillors for:</w:t>
      </w:r>
    </w:p>
    <w:p w14:paraId="24AB3965" w14:textId="48B5E3BC" w:rsidR="00D03DEE" w:rsidRPr="009B45CC" w:rsidRDefault="00D03DEE" w:rsidP="00785D6B">
      <w:pPr>
        <w:pStyle w:val="ListParagraph"/>
        <w:numPr>
          <w:ilvl w:val="2"/>
          <w:numId w:val="23"/>
        </w:numPr>
        <w:spacing w:after="0"/>
        <w:rPr>
          <w:rFonts w:ascii="Arial" w:hAnsi="Arial" w:cs="Arial"/>
          <w:sz w:val="24"/>
          <w:szCs w:val="24"/>
        </w:rPr>
      </w:pPr>
      <w:r w:rsidRPr="009B45CC">
        <w:rPr>
          <w:rFonts w:ascii="Arial" w:hAnsi="Arial" w:cs="Arial"/>
          <w:sz w:val="24"/>
          <w:szCs w:val="24"/>
        </w:rPr>
        <w:t xml:space="preserve">Health </w:t>
      </w:r>
    </w:p>
    <w:p w14:paraId="57C5AD55" w14:textId="10CDE244" w:rsidR="00D03DEE" w:rsidRPr="009B45CC" w:rsidRDefault="00D03DEE" w:rsidP="00785D6B">
      <w:pPr>
        <w:pStyle w:val="ListParagraph"/>
        <w:numPr>
          <w:ilvl w:val="2"/>
          <w:numId w:val="23"/>
        </w:numPr>
        <w:spacing w:after="0"/>
        <w:rPr>
          <w:rFonts w:ascii="Arial" w:hAnsi="Arial" w:cs="Arial"/>
          <w:sz w:val="24"/>
          <w:szCs w:val="24"/>
        </w:rPr>
      </w:pPr>
      <w:r w:rsidRPr="009B45CC">
        <w:rPr>
          <w:rFonts w:ascii="Arial" w:hAnsi="Arial" w:cs="Arial"/>
          <w:sz w:val="24"/>
          <w:szCs w:val="24"/>
        </w:rPr>
        <w:t xml:space="preserve">Community </w:t>
      </w:r>
    </w:p>
    <w:p w14:paraId="55978752" w14:textId="695A8ADB" w:rsidR="00D03DEE" w:rsidRPr="009B45CC" w:rsidRDefault="00D03DEE" w:rsidP="00785D6B">
      <w:pPr>
        <w:pStyle w:val="ListParagraph"/>
        <w:numPr>
          <w:ilvl w:val="2"/>
          <w:numId w:val="23"/>
        </w:numPr>
        <w:spacing w:after="0"/>
        <w:rPr>
          <w:rFonts w:ascii="Arial" w:hAnsi="Arial" w:cs="Arial"/>
          <w:sz w:val="24"/>
          <w:szCs w:val="24"/>
        </w:rPr>
      </w:pPr>
      <w:r w:rsidRPr="009B45CC">
        <w:rPr>
          <w:rFonts w:ascii="Arial" w:hAnsi="Arial" w:cs="Arial"/>
          <w:sz w:val="24"/>
          <w:szCs w:val="24"/>
        </w:rPr>
        <w:t xml:space="preserve">People </w:t>
      </w:r>
    </w:p>
    <w:p w14:paraId="312F2EC7" w14:textId="0A7AC934" w:rsidR="00334F20" w:rsidRPr="009B45CC" w:rsidRDefault="00D03DEE" w:rsidP="00785D6B">
      <w:pPr>
        <w:pStyle w:val="ListParagraph"/>
        <w:numPr>
          <w:ilvl w:val="2"/>
          <w:numId w:val="23"/>
        </w:numPr>
        <w:spacing w:after="0"/>
        <w:rPr>
          <w:rFonts w:ascii="Arial" w:hAnsi="Arial" w:cs="Arial"/>
          <w:sz w:val="24"/>
          <w:szCs w:val="24"/>
        </w:rPr>
      </w:pPr>
      <w:r w:rsidRPr="009B45CC">
        <w:rPr>
          <w:rFonts w:ascii="Arial" w:hAnsi="Arial" w:cs="Arial"/>
          <w:sz w:val="24"/>
          <w:szCs w:val="24"/>
        </w:rPr>
        <w:t xml:space="preserve">Resources  </w:t>
      </w:r>
    </w:p>
    <w:p w14:paraId="7A2267E6" w14:textId="77777777" w:rsidR="00BA5725" w:rsidRPr="009B45CC" w:rsidRDefault="00BA5725" w:rsidP="00785D6B">
      <w:pPr>
        <w:spacing w:after="0"/>
        <w:rPr>
          <w:rFonts w:ascii="Arial" w:hAnsi="Arial" w:cs="Arial"/>
          <w:sz w:val="24"/>
          <w:szCs w:val="24"/>
        </w:rPr>
      </w:pPr>
    </w:p>
    <w:p w14:paraId="14F8DA11" w14:textId="45EF1ED1" w:rsidR="0096662D" w:rsidRPr="009B45CC" w:rsidRDefault="0096662D" w:rsidP="00785D6B">
      <w:pPr>
        <w:spacing w:after="0"/>
        <w:rPr>
          <w:rFonts w:ascii="Arial" w:hAnsi="Arial" w:cs="Arial"/>
          <w:sz w:val="24"/>
          <w:szCs w:val="24"/>
        </w:rPr>
      </w:pPr>
      <w:r w:rsidRPr="009B45CC">
        <w:rPr>
          <w:rFonts w:ascii="Arial" w:hAnsi="Arial" w:cs="Arial"/>
          <w:sz w:val="24"/>
          <w:szCs w:val="24"/>
        </w:rPr>
        <w:t xml:space="preserve">The function is driven by the need to hold the </w:t>
      </w:r>
      <w:r w:rsidR="009F2801" w:rsidRPr="009B45CC">
        <w:rPr>
          <w:rFonts w:ascii="Arial" w:hAnsi="Arial" w:cs="Arial"/>
          <w:sz w:val="24"/>
          <w:szCs w:val="24"/>
        </w:rPr>
        <w:t>C</w:t>
      </w:r>
      <w:r w:rsidRPr="009B45CC">
        <w:rPr>
          <w:rFonts w:ascii="Arial" w:hAnsi="Arial" w:cs="Arial"/>
          <w:sz w:val="24"/>
          <w:szCs w:val="24"/>
        </w:rPr>
        <w:t xml:space="preserve">ouncil and our partners to account for their performance and the establishment of the performance and finance sub- </w:t>
      </w:r>
      <w:r w:rsidRPr="009B45CC">
        <w:rPr>
          <w:rFonts w:ascii="Arial" w:hAnsi="Arial" w:cs="Arial"/>
          <w:sz w:val="24"/>
          <w:szCs w:val="24"/>
        </w:rPr>
        <w:lastRenderedPageBreak/>
        <w:t>committee</w:t>
      </w:r>
      <w:r w:rsidR="001B01DD" w:rsidRPr="009B45CC">
        <w:rPr>
          <w:rFonts w:ascii="Arial" w:hAnsi="Arial" w:cs="Arial"/>
          <w:sz w:val="24"/>
          <w:szCs w:val="24"/>
        </w:rPr>
        <w:t>,</w:t>
      </w:r>
      <w:r w:rsidRPr="009B45CC">
        <w:rPr>
          <w:rFonts w:ascii="Arial" w:hAnsi="Arial" w:cs="Arial"/>
          <w:sz w:val="24"/>
          <w:szCs w:val="24"/>
        </w:rPr>
        <w:t xml:space="preserve"> as the driver of scrutiny</w:t>
      </w:r>
      <w:r w:rsidR="001B01DD" w:rsidRPr="009B45CC">
        <w:rPr>
          <w:rFonts w:ascii="Arial" w:hAnsi="Arial" w:cs="Arial"/>
          <w:sz w:val="24"/>
          <w:szCs w:val="24"/>
        </w:rPr>
        <w:t>,</w:t>
      </w:r>
      <w:r w:rsidRPr="009B45CC">
        <w:rPr>
          <w:rFonts w:ascii="Arial" w:hAnsi="Arial" w:cs="Arial"/>
          <w:sz w:val="24"/>
          <w:szCs w:val="24"/>
        </w:rPr>
        <w:t xml:space="preserve"> is a key component in ensuring that the function is focused on the issues of the greatest importance to the </w:t>
      </w:r>
      <w:r w:rsidR="009F2801" w:rsidRPr="009B45CC">
        <w:rPr>
          <w:rFonts w:ascii="Arial" w:hAnsi="Arial" w:cs="Arial"/>
          <w:sz w:val="24"/>
          <w:szCs w:val="24"/>
        </w:rPr>
        <w:t>C</w:t>
      </w:r>
      <w:r w:rsidRPr="009B45CC">
        <w:rPr>
          <w:rFonts w:ascii="Arial" w:hAnsi="Arial" w:cs="Arial"/>
          <w:sz w:val="24"/>
          <w:szCs w:val="24"/>
        </w:rPr>
        <w:t xml:space="preserve">ouncil.  The lead </w:t>
      </w:r>
      <w:r w:rsidR="00590EEC" w:rsidRPr="009B45CC">
        <w:rPr>
          <w:rFonts w:ascii="Arial" w:hAnsi="Arial" w:cs="Arial"/>
          <w:sz w:val="24"/>
          <w:szCs w:val="24"/>
        </w:rPr>
        <w:t>M</w:t>
      </w:r>
      <w:r w:rsidRPr="009B45CC">
        <w:rPr>
          <w:rFonts w:ascii="Arial" w:hAnsi="Arial" w:cs="Arial"/>
          <w:sz w:val="24"/>
          <w:szCs w:val="24"/>
        </w:rPr>
        <w:t>embers ensure that expertise to tackle particular areas of service delivery is maintained.</w:t>
      </w:r>
    </w:p>
    <w:p w14:paraId="5A2ED7C5" w14:textId="77777777" w:rsidR="007B1874" w:rsidRPr="009B45CC" w:rsidRDefault="007B1874" w:rsidP="00785D6B">
      <w:pPr>
        <w:spacing w:after="0"/>
        <w:rPr>
          <w:rFonts w:ascii="Arial" w:hAnsi="Arial" w:cs="Arial"/>
          <w:sz w:val="24"/>
          <w:szCs w:val="24"/>
        </w:rPr>
      </w:pPr>
    </w:p>
    <w:p w14:paraId="57B78810" w14:textId="52187D7A" w:rsidR="00A307A0" w:rsidRPr="009B45CC" w:rsidRDefault="0096662D" w:rsidP="00785D6B">
      <w:pPr>
        <w:spacing w:after="0"/>
        <w:rPr>
          <w:rFonts w:ascii="Arial" w:hAnsi="Arial" w:cs="Arial"/>
          <w:sz w:val="24"/>
          <w:szCs w:val="24"/>
        </w:rPr>
      </w:pPr>
      <w:r w:rsidRPr="009B45CC">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10929427" w14:textId="77777777" w:rsidR="007B1874" w:rsidRPr="009B45CC" w:rsidRDefault="007B1874" w:rsidP="00785D6B">
      <w:pPr>
        <w:spacing w:after="0"/>
        <w:rPr>
          <w:rFonts w:ascii="Arial" w:hAnsi="Arial" w:cs="Arial"/>
          <w:sz w:val="24"/>
          <w:szCs w:val="24"/>
        </w:rPr>
      </w:pPr>
    </w:p>
    <w:p w14:paraId="0D80B5C0" w14:textId="2C7E4963" w:rsidR="0096662D" w:rsidRPr="009B45CC" w:rsidRDefault="005C66FE" w:rsidP="00785D6B">
      <w:pPr>
        <w:spacing w:after="0"/>
        <w:rPr>
          <w:rFonts w:ascii="Arial" w:hAnsi="Arial" w:cs="Arial"/>
          <w:sz w:val="24"/>
          <w:szCs w:val="24"/>
        </w:rPr>
      </w:pPr>
      <w:r w:rsidRPr="009B45CC">
        <w:rPr>
          <w:rFonts w:ascii="Arial" w:hAnsi="Arial" w:cs="Arial"/>
          <w:sz w:val="24"/>
          <w:szCs w:val="24"/>
        </w:rPr>
        <w:t xml:space="preserve">During </w:t>
      </w:r>
      <w:r w:rsidR="00212700" w:rsidRPr="009B45CC">
        <w:rPr>
          <w:rFonts w:ascii="Arial" w:hAnsi="Arial" w:cs="Arial"/>
          <w:sz w:val="24"/>
          <w:szCs w:val="24"/>
        </w:rPr>
        <w:t>2021/22</w:t>
      </w:r>
      <w:r w:rsidR="00597DEA" w:rsidRPr="009B45CC">
        <w:rPr>
          <w:rFonts w:ascii="Arial" w:hAnsi="Arial" w:cs="Arial"/>
          <w:sz w:val="24"/>
          <w:szCs w:val="24"/>
        </w:rPr>
        <w:t xml:space="preserve"> </w:t>
      </w:r>
      <w:r w:rsidRPr="009B45CC">
        <w:rPr>
          <w:rFonts w:ascii="Arial" w:hAnsi="Arial" w:cs="Arial"/>
          <w:sz w:val="24"/>
          <w:szCs w:val="24"/>
        </w:rPr>
        <w:t xml:space="preserve">O&amp;S met </w:t>
      </w:r>
      <w:r w:rsidR="00212700" w:rsidRPr="009B45CC">
        <w:rPr>
          <w:rFonts w:ascii="Arial" w:hAnsi="Arial" w:cs="Arial"/>
          <w:sz w:val="24"/>
          <w:szCs w:val="24"/>
        </w:rPr>
        <w:t>10</w:t>
      </w:r>
      <w:r w:rsidRPr="009B45CC">
        <w:rPr>
          <w:rFonts w:ascii="Arial" w:hAnsi="Arial" w:cs="Arial"/>
          <w:sz w:val="24"/>
          <w:szCs w:val="24"/>
        </w:rPr>
        <w:t xml:space="preserve"> times, P&amp;F </w:t>
      </w:r>
      <w:r w:rsidR="00597DEA" w:rsidRPr="009B45CC">
        <w:rPr>
          <w:rFonts w:ascii="Arial" w:hAnsi="Arial" w:cs="Arial"/>
          <w:sz w:val="24"/>
          <w:szCs w:val="24"/>
        </w:rPr>
        <w:t>3</w:t>
      </w:r>
      <w:r w:rsidRPr="009B45CC">
        <w:rPr>
          <w:rFonts w:ascii="Arial" w:hAnsi="Arial" w:cs="Arial"/>
          <w:sz w:val="24"/>
          <w:szCs w:val="24"/>
        </w:rPr>
        <w:t xml:space="preserve"> times and H</w:t>
      </w:r>
      <w:r w:rsidR="00EE30E7" w:rsidRPr="009B45CC">
        <w:rPr>
          <w:rFonts w:ascii="Arial" w:hAnsi="Arial" w:cs="Arial"/>
          <w:sz w:val="24"/>
          <w:szCs w:val="24"/>
        </w:rPr>
        <w:t>&amp;SC</w:t>
      </w:r>
      <w:r w:rsidRPr="009B45CC">
        <w:rPr>
          <w:rFonts w:ascii="Arial" w:hAnsi="Arial" w:cs="Arial"/>
          <w:sz w:val="24"/>
          <w:szCs w:val="24"/>
        </w:rPr>
        <w:t xml:space="preserve"> </w:t>
      </w:r>
      <w:r w:rsidR="00597DEA" w:rsidRPr="009B45CC">
        <w:rPr>
          <w:rFonts w:ascii="Arial" w:hAnsi="Arial" w:cs="Arial"/>
          <w:sz w:val="24"/>
          <w:szCs w:val="24"/>
        </w:rPr>
        <w:t>3</w:t>
      </w:r>
      <w:r w:rsidRPr="009B45CC">
        <w:rPr>
          <w:rFonts w:ascii="Arial" w:hAnsi="Arial" w:cs="Arial"/>
          <w:sz w:val="24"/>
          <w:szCs w:val="24"/>
        </w:rPr>
        <w:t xml:space="preserve"> times.  </w:t>
      </w:r>
    </w:p>
    <w:p w14:paraId="7B740071" w14:textId="77777777" w:rsidR="00785D6B" w:rsidRPr="009B45CC" w:rsidRDefault="00785D6B" w:rsidP="00785D6B">
      <w:pPr>
        <w:spacing w:after="0"/>
        <w:rPr>
          <w:rFonts w:ascii="Arial" w:hAnsi="Arial" w:cs="Arial"/>
          <w:i/>
          <w:sz w:val="24"/>
          <w:szCs w:val="24"/>
        </w:rPr>
      </w:pPr>
    </w:p>
    <w:p w14:paraId="1DC94BC3" w14:textId="4E665ED0" w:rsidR="001D502A" w:rsidRPr="009B45CC" w:rsidRDefault="001D502A" w:rsidP="00785D6B">
      <w:pPr>
        <w:spacing w:after="0"/>
        <w:rPr>
          <w:rFonts w:ascii="Arial" w:hAnsi="Arial" w:cs="Arial"/>
          <w:b/>
          <w:sz w:val="24"/>
          <w:szCs w:val="24"/>
        </w:rPr>
      </w:pPr>
      <w:r w:rsidRPr="009B45CC">
        <w:rPr>
          <w:rFonts w:ascii="Arial" w:hAnsi="Arial" w:cs="Arial"/>
          <w:b/>
          <w:sz w:val="24"/>
          <w:szCs w:val="24"/>
        </w:rPr>
        <w:t>3.1</w:t>
      </w:r>
      <w:r w:rsidR="00BD6329" w:rsidRPr="009B45CC">
        <w:rPr>
          <w:rFonts w:ascii="Arial" w:hAnsi="Arial" w:cs="Arial"/>
          <w:b/>
          <w:sz w:val="24"/>
          <w:szCs w:val="24"/>
        </w:rPr>
        <w:t>9</w:t>
      </w:r>
      <w:r w:rsidRPr="009B45CC">
        <w:rPr>
          <w:rFonts w:ascii="Arial" w:hAnsi="Arial" w:cs="Arial"/>
          <w:b/>
          <w:sz w:val="24"/>
          <w:szCs w:val="24"/>
        </w:rPr>
        <w:t xml:space="preserve"> Internal Audit</w:t>
      </w:r>
    </w:p>
    <w:p w14:paraId="75038AB5" w14:textId="77777777" w:rsidR="00785D6B" w:rsidRPr="009B45CC" w:rsidRDefault="00785D6B" w:rsidP="00785D6B">
      <w:pPr>
        <w:spacing w:after="0"/>
        <w:rPr>
          <w:rFonts w:ascii="Arial" w:hAnsi="Arial" w:cs="Arial"/>
          <w:b/>
          <w:sz w:val="24"/>
          <w:szCs w:val="24"/>
        </w:rPr>
      </w:pPr>
    </w:p>
    <w:p w14:paraId="5E395AA5" w14:textId="0D4DA1CD" w:rsidR="00785D6B" w:rsidRPr="009B45CC" w:rsidRDefault="002F727C" w:rsidP="00785D6B">
      <w:pPr>
        <w:spacing w:after="0"/>
        <w:rPr>
          <w:rFonts w:ascii="Arial" w:hAnsi="Arial" w:cs="Arial"/>
          <w:strike/>
          <w:sz w:val="24"/>
          <w:szCs w:val="24"/>
        </w:rPr>
      </w:pPr>
      <w:r w:rsidRPr="009B45CC">
        <w:rPr>
          <w:rFonts w:ascii="Arial" w:hAnsi="Arial" w:cs="Arial"/>
          <w:sz w:val="24"/>
          <w:szCs w:val="24"/>
        </w:rPr>
        <w:t xml:space="preserve">The Internal Audit Service is required to comply with the Public Sector Internal Audit Standards and to be reviewed externally against these standards every five years and internally </w:t>
      </w:r>
      <w:r w:rsidR="00DF55B2" w:rsidRPr="009B45CC">
        <w:rPr>
          <w:rFonts w:ascii="Arial" w:hAnsi="Arial" w:cs="Arial"/>
          <w:sz w:val="24"/>
          <w:szCs w:val="24"/>
        </w:rPr>
        <w:t>on a regular basis</w:t>
      </w:r>
      <w:r w:rsidRPr="009B45CC">
        <w:rPr>
          <w:rFonts w:ascii="Arial" w:hAnsi="Arial" w:cs="Arial"/>
          <w:sz w:val="24"/>
          <w:szCs w:val="24"/>
        </w:rPr>
        <w:t xml:space="preserve">.  An external peer review in June 2017 </w:t>
      </w:r>
      <w:r w:rsidR="00EB555E" w:rsidRPr="009B45CC">
        <w:rPr>
          <w:rFonts w:ascii="Arial" w:hAnsi="Arial" w:cs="Arial"/>
          <w:sz w:val="24"/>
          <w:szCs w:val="24"/>
        </w:rPr>
        <w:t xml:space="preserve">confirmed that the service </w:t>
      </w:r>
      <w:r w:rsidR="00995CF7" w:rsidRPr="009B45CC">
        <w:rPr>
          <w:rFonts w:ascii="Arial" w:hAnsi="Arial" w:cs="Arial"/>
          <w:sz w:val="24"/>
          <w:szCs w:val="24"/>
        </w:rPr>
        <w:t>‘</w:t>
      </w:r>
      <w:r w:rsidR="00EB555E" w:rsidRPr="009B45CC">
        <w:rPr>
          <w:rFonts w:ascii="Arial" w:hAnsi="Arial" w:cs="Arial"/>
          <w:sz w:val="24"/>
          <w:szCs w:val="24"/>
        </w:rPr>
        <w:t>general</w:t>
      </w:r>
      <w:r w:rsidR="00995CF7" w:rsidRPr="009B45CC">
        <w:rPr>
          <w:rFonts w:ascii="Arial" w:hAnsi="Arial" w:cs="Arial"/>
          <w:sz w:val="24"/>
          <w:szCs w:val="24"/>
        </w:rPr>
        <w:t xml:space="preserve">ly </w:t>
      </w:r>
      <w:r w:rsidR="00EB555E" w:rsidRPr="009B45CC">
        <w:rPr>
          <w:rFonts w:ascii="Arial" w:hAnsi="Arial" w:cs="Arial"/>
          <w:sz w:val="24"/>
          <w:szCs w:val="24"/>
        </w:rPr>
        <w:t>compli</w:t>
      </w:r>
      <w:r w:rsidR="00995CF7" w:rsidRPr="009B45CC">
        <w:rPr>
          <w:rFonts w:ascii="Arial" w:hAnsi="Arial" w:cs="Arial"/>
          <w:sz w:val="24"/>
          <w:szCs w:val="24"/>
        </w:rPr>
        <w:t>es’</w:t>
      </w:r>
      <w:r w:rsidR="00EB555E" w:rsidRPr="009B45CC">
        <w:rPr>
          <w:rFonts w:ascii="Arial" w:hAnsi="Arial" w:cs="Arial"/>
          <w:sz w:val="24"/>
          <w:szCs w:val="24"/>
        </w:rPr>
        <w:t xml:space="preserve"> with the Public Sector Internal Audit Standards</w:t>
      </w:r>
      <w:r w:rsidRPr="009B45CC">
        <w:rPr>
          <w:rFonts w:ascii="Arial" w:hAnsi="Arial" w:cs="Arial"/>
          <w:sz w:val="24"/>
          <w:szCs w:val="24"/>
        </w:rPr>
        <w:t xml:space="preserve"> and the 201</w:t>
      </w:r>
      <w:r w:rsidR="00483BC6" w:rsidRPr="009B45CC">
        <w:rPr>
          <w:rFonts w:ascii="Arial" w:hAnsi="Arial" w:cs="Arial"/>
          <w:sz w:val="24"/>
          <w:szCs w:val="24"/>
        </w:rPr>
        <w:t>9</w:t>
      </w:r>
      <w:r w:rsidRPr="009B45CC">
        <w:rPr>
          <w:rFonts w:ascii="Arial" w:hAnsi="Arial" w:cs="Arial"/>
          <w:sz w:val="24"/>
          <w:szCs w:val="24"/>
        </w:rPr>
        <w:t xml:space="preserve"> internal </w:t>
      </w:r>
      <w:r w:rsidR="00483BC6" w:rsidRPr="009B45CC">
        <w:rPr>
          <w:rFonts w:ascii="Arial" w:hAnsi="Arial" w:cs="Arial"/>
          <w:sz w:val="24"/>
          <w:szCs w:val="24"/>
        </w:rPr>
        <w:t>review against these standards</w:t>
      </w:r>
      <w:r w:rsidRPr="009B45CC">
        <w:rPr>
          <w:rFonts w:ascii="Arial" w:hAnsi="Arial" w:cs="Arial"/>
          <w:sz w:val="24"/>
          <w:szCs w:val="24"/>
        </w:rPr>
        <w:t xml:space="preserve"> confirmed this assessment.</w:t>
      </w:r>
      <w:r w:rsidR="005E22B4" w:rsidRPr="009B45CC">
        <w:rPr>
          <w:rFonts w:ascii="Arial" w:hAnsi="Arial" w:cs="Arial"/>
          <w:sz w:val="24"/>
          <w:szCs w:val="24"/>
        </w:rPr>
        <w:t xml:space="preserve"> </w:t>
      </w:r>
      <w:r w:rsidR="0022120D" w:rsidRPr="009B45CC">
        <w:rPr>
          <w:rFonts w:ascii="Arial" w:hAnsi="Arial" w:cs="Arial"/>
          <w:sz w:val="24"/>
          <w:szCs w:val="24"/>
        </w:rPr>
        <w:t>A further review is due to be undertaken during 2022/23.</w:t>
      </w:r>
    </w:p>
    <w:p w14:paraId="3CC87E87" w14:textId="72AADA21" w:rsidR="00D94F2D" w:rsidRPr="009B45CC" w:rsidRDefault="00D94F2D" w:rsidP="00785D6B">
      <w:pPr>
        <w:spacing w:after="0"/>
        <w:rPr>
          <w:rFonts w:ascii="Arial" w:hAnsi="Arial" w:cs="Arial"/>
          <w:strike/>
          <w:sz w:val="24"/>
          <w:szCs w:val="24"/>
        </w:rPr>
      </w:pPr>
    </w:p>
    <w:p w14:paraId="1F7F2312" w14:textId="61303D4A" w:rsidR="00D94F2D" w:rsidRPr="009B45CC" w:rsidRDefault="00D94F2D" w:rsidP="00785D6B">
      <w:pPr>
        <w:spacing w:after="0"/>
        <w:rPr>
          <w:rFonts w:ascii="Arial" w:hAnsi="Arial" w:cs="Arial"/>
          <w:sz w:val="24"/>
          <w:szCs w:val="24"/>
          <w:lang w:val="en-US"/>
        </w:rPr>
      </w:pPr>
      <w:r w:rsidRPr="009B45CC">
        <w:rPr>
          <w:rFonts w:ascii="Arial" w:hAnsi="Arial" w:cs="Arial"/>
          <w:sz w:val="24"/>
          <w:szCs w:val="24"/>
          <w:lang w:val="en-US"/>
        </w:rPr>
        <w:t>202</w:t>
      </w:r>
      <w:r w:rsidR="0022120D" w:rsidRPr="009B45CC">
        <w:rPr>
          <w:rFonts w:ascii="Arial" w:hAnsi="Arial" w:cs="Arial"/>
          <w:sz w:val="24"/>
          <w:szCs w:val="24"/>
          <w:lang w:val="en-US"/>
        </w:rPr>
        <w:t>1</w:t>
      </w:r>
      <w:r w:rsidRPr="009B45CC">
        <w:rPr>
          <w:rFonts w:ascii="Arial" w:hAnsi="Arial" w:cs="Arial"/>
          <w:sz w:val="24"/>
          <w:szCs w:val="24"/>
          <w:lang w:val="en-US"/>
        </w:rPr>
        <w:t>/2</w:t>
      </w:r>
      <w:r w:rsidR="0022120D" w:rsidRPr="009B45CC">
        <w:rPr>
          <w:rFonts w:ascii="Arial" w:hAnsi="Arial" w:cs="Arial"/>
          <w:sz w:val="24"/>
          <w:szCs w:val="24"/>
          <w:lang w:val="en-US"/>
        </w:rPr>
        <w:t>2 has been another challenging year for Internal Audit</w:t>
      </w:r>
      <w:r w:rsidR="00243BA1" w:rsidRPr="009B45CC">
        <w:rPr>
          <w:rFonts w:ascii="Arial" w:hAnsi="Arial" w:cs="Arial"/>
          <w:sz w:val="24"/>
          <w:szCs w:val="24"/>
          <w:lang w:val="en-US"/>
        </w:rPr>
        <w:t xml:space="preserve"> with audit work continuing to be undertaken remotely, three vacant posts and a major </w:t>
      </w:r>
      <w:r w:rsidR="000316D1" w:rsidRPr="009B45CC">
        <w:rPr>
          <w:rFonts w:ascii="Arial" w:hAnsi="Arial" w:cs="Arial"/>
          <w:sz w:val="24"/>
          <w:szCs w:val="24"/>
          <w:lang w:val="en-US"/>
        </w:rPr>
        <w:t>investigation (in</w:t>
      </w:r>
      <w:r w:rsidR="00184B03" w:rsidRPr="009B45CC">
        <w:rPr>
          <w:rFonts w:ascii="Arial" w:hAnsi="Arial" w:cs="Arial"/>
          <w:sz w:val="24"/>
          <w:szCs w:val="24"/>
          <w:lang w:val="en-US"/>
        </w:rPr>
        <w:t>to</w:t>
      </w:r>
      <w:r w:rsidR="000316D1" w:rsidRPr="009B45CC">
        <w:rPr>
          <w:rFonts w:ascii="Arial" w:hAnsi="Arial" w:cs="Arial"/>
          <w:sz w:val="24"/>
          <w:szCs w:val="24"/>
          <w:lang w:val="en-US"/>
        </w:rPr>
        <w:t xml:space="preserve"> the significant governance gap – see section 5) impacting on the completion of the 2021/22 Internal Audit Plan.  As a result a significant portion of the plan will be rolled </w:t>
      </w:r>
      <w:r w:rsidR="00530446" w:rsidRPr="009B45CC">
        <w:rPr>
          <w:rFonts w:ascii="Arial" w:hAnsi="Arial" w:cs="Arial"/>
          <w:sz w:val="24"/>
          <w:szCs w:val="24"/>
          <w:lang w:val="en-US"/>
        </w:rPr>
        <w:t>forward to the 2022/23 plan.</w:t>
      </w:r>
      <w:r w:rsidRPr="009B45CC">
        <w:rPr>
          <w:rFonts w:ascii="Arial" w:hAnsi="Arial" w:cs="Arial"/>
          <w:sz w:val="24"/>
          <w:szCs w:val="24"/>
          <w:lang w:val="en-US"/>
        </w:rPr>
        <w:t xml:space="preserve"> </w:t>
      </w:r>
    </w:p>
    <w:p w14:paraId="610A7CC6" w14:textId="6A6197E9" w:rsidR="00D94F2D" w:rsidRPr="009B45CC" w:rsidRDefault="00D94F2D" w:rsidP="00785D6B">
      <w:pPr>
        <w:spacing w:after="0"/>
        <w:rPr>
          <w:rFonts w:ascii="Arial" w:hAnsi="Arial" w:cs="Arial"/>
          <w:sz w:val="24"/>
          <w:szCs w:val="24"/>
          <w:lang w:val="en-US"/>
        </w:rPr>
      </w:pPr>
    </w:p>
    <w:p w14:paraId="6E478FC9" w14:textId="02C30B92" w:rsidR="00D94F2D" w:rsidRPr="009B45CC" w:rsidRDefault="00D94F2D" w:rsidP="00D94F2D">
      <w:pPr>
        <w:spacing w:after="0"/>
        <w:rPr>
          <w:rFonts w:ascii="Arial" w:hAnsi="Arial" w:cs="Arial"/>
          <w:sz w:val="24"/>
          <w:szCs w:val="24"/>
          <w:lang w:val="en-US"/>
        </w:rPr>
      </w:pPr>
      <w:r w:rsidRPr="009B45CC">
        <w:rPr>
          <w:rFonts w:ascii="Arial" w:hAnsi="Arial" w:cs="Arial"/>
          <w:sz w:val="24"/>
          <w:szCs w:val="24"/>
          <w:lang w:val="en-US"/>
        </w:rPr>
        <w:t xml:space="preserve">Internal audit work </w:t>
      </w:r>
      <w:r w:rsidR="00184B03" w:rsidRPr="009B45CC">
        <w:rPr>
          <w:rFonts w:ascii="Arial" w:hAnsi="Arial" w:cs="Arial"/>
          <w:sz w:val="24"/>
          <w:szCs w:val="24"/>
          <w:lang w:val="en-US"/>
        </w:rPr>
        <w:t xml:space="preserve">during 2021/22 </w:t>
      </w:r>
      <w:r w:rsidRPr="009B45CC">
        <w:rPr>
          <w:rFonts w:ascii="Arial" w:hAnsi="Arial" w:cs="Arial"/>
          <w:sz w:val="24"/>
          <w:szCs w:val="24"/>
          <w:lang w:val="en-US"/>
        </w:rPr>
        <w:t>was performed in conformance with the Public Sector Internal Audit Standards.</w:t>
      </w:r>
    </w:p>
    <w:p w14:paraId="4E6C367B" w14:textId="23ED35E5" w:rsidR="007E4BE9" w:rsidRPr="009B45CC" w:rsidRDefault="005E22B4" w:rsidP="00785D6B">
      <w:pPr>
        <w:spacing w:after="0"/>
        <w:rPr>
          <w:rFonts w:ascii="Arial" w:hAnsi="Arial" w:cs="Arial"/>
          <w:b/>
          <w:sz w:val="24"/>
          <w:szCs w:val="24"/>
        </w:rPr>
      </w:pPr>
      <w:r w:rsidRPr="009B45CC">
        <w:rPr>
          <w:rFonts w:ascii="Arial" w:hAnsi="Arial" w:cs="Arial"/>
          <w:sz w:val="24"/>
          <w:szCs w:val="24"/>
        </w:rPr>
        <w:t xml:space="preserve"> </w:t>
      </w:r>
      <w:r w:rsidR="002F727C" w:rsidRPr="009B45CC">
        <w:rPr>
          <w:rFonts w:ascii="Arial" w:hAnsi="Arial" w:cs="Arial"/>
          <w:sz w:val="24"/>
          <w:szCs w:val="24"/>
        </w:rPr>
        <w:t xml:space="preserve"> </w:t>
      </w:r>
    </w:p>
    <w:p w14:paraId="5A27FE2E" w14:textId="1FFE3782" w:rsidR="001D502A" w:rsidRPr="009B45CC" w:rsidRDefault="001D502A" w:rsidP="00785D6B">
      <w:pPr>
        <w:spacing w:after="0"/>
        <w:rPr>
          <w:rFonts w:ascii="Arial" w:hAnsi="Arial" w:cs="Arial"/>
          <w:b/>
          <w:sz w:val="24"/>
          <w:szCs w:val="24"/>
        </w:rPr>
      </w:pPr>
      <w:r w:rsidRPr="009B45CC">
        <w:rPr>
          <w:rFonts w:ascii="Arial" w:hAnsi="Arial" w:cs="Arial"/>
          <w:b/>
          <w:sz w:val="24"/>
          <w:szCs w:val="24"/>
        </w:rPr>
        <w:t>3.</w:t>
      </w:r>
      <w:r w:rsidR="00BD6329" w:rsidRPr="009B45CC">
        <w:rPr>
          <w:rFonts w:ascii="Arial" w:hAnsi="Arial" w:cs="Arial"/>
          <w:b/>
          <w:sz w:val="24"/>
          <w:szCs w:val="24"/>
        </w:rPr>
        <w:t>20</w:t>
      </w:r>
      <w:r w:rsidRPr="009B45CC">
        <w:rPr>
          <w:rFonts w:ascii="Arial" w:hAnsi="Arial" w:cs="Arial"/>
          <w:b/>
          <w:sz w:val="24"/>
          <w:szCs w:val="24"/>
        </w:rPr>
        <w:t xml:space="preserve"> Audit Committee</w:t>
      </w:r>
    </w:p>
    <w:p w14:paraId="7308DFD3" w14:textId="0B3F2D6F" w:rsidR="007B1874" w:rsidRPr="009B45CC" w:rsidRDefault="007B1874" w:rsidP="00785D6B">
      <w:pPr>
        <w:spacing w:after="0"/>
        <w:rPr>
          <w:rFonts w:ascii="Arial" w:hAnsi="Arial" w:cs="Arial"/>
          <w:b/>
          <w:sz w:val="24"/>
          <w:szCs w:val="24"/>
        </w:rPr>
      </w:pPr>
    </w:p>
    <w:p w14:paraId="11BEAF07" w14:textId="1E858223" w:rsidR="000D579B" w:rsidRPr="009B45CC" w:rsidRDefault="000D579B" w:rsidP="00785D6B">
      <w:pPr>
        <w:spacing w:after="0"/>
        <w:rPr>
          <w:rFonts w:ascii="Arial" w:hAnsi="Arial" w:cs="Arial"/>
          <w:bCs/>
          <w:sz w:val="24"/>
          <w:szCs w:val="24"/>
        </w:rPr>
      </w:pPr>
      <w:r w:rsidRPr="009B45CC">
        <w:rPr>
          <w:rFonts w:ascii="Arial" w:hAnsi="Arial" w:cs="Arial"/>
          <w:bCs/>
          <w:sz w:val="24"/>
          <w:szCs w:val="24"/>
        </w:rPr>
        <w:t>The Governance, Audit, Risk Management and Standards Committee is a key component of Harrow Council’s corporate governance.  It provides an independent and high-level focus on the audit, assurance and reporting arrangements that underpin good governance and financial standards.</w:t>
      </w:r>
    </w:p>
    <w:p w14:paraId="02DE3962" w14:textId="224C0EB7" w:rsidR="000D579B" w:rsidRPr="009B45CC" w:rsidRDefault="000D579B" w:rsidP="00785D6B">
      <w:pPr>
        <w:spacing w:after="0"/>
        <w:rPr>
          <w:rFonts w:ascii="Arial" w:hAnsi="Arial" w:cs="Arial"/>
          <w:bCs/>
          <w:sz w:val="24"/>
          <w:szCs w:val="24"/>
        </w:rPr>
      </w:pPr>
    </w:p>
    <w:p w14:paraId="5ADD391B" w14:textId="5A5D1651" w:rsidR="000D579B" w:rsidRPr="009B45CC" w:rsidRDefault="000D579B" w:rsidP="00785D6B">
      <w:pPr>
        <w:spacing w:after="0"/>
        <w:rPr>
          <w:rFonts w:ascii="Arial" w:hAnsi="Arial" w:cs="Arial"/>
          <w:bCs/>
          <w:sz w:val="24"/>
          <w:szCs w:val="24"/>
        </w:rPr>
      </w:pPr>
      <w:r w:rsidRPr="009B45CC">
        <w:rPr>
          <w:rFonts w:ascii="Arial" w:hAnsi="Arial" w:cs="Arial"/>
          <w:bCs/>
          <w:sz w:val="24"/>
          <w:szCs w:val="24"/>
        </w:rPr>
        <w:t xml:space="preserve">The purpose of the committee is to provide independent assurance to the </w:t>
      </w:r>
      <w:r w:rsidR="001B01DD" w:rsidRPr="009B45CC">
        <w:rPr>
          <w:rFonts w:ascii="Arial" w:hAnsi="Arial" w:cs="Arial"/>
          <w:bCs/>
          <w:sz w:val="24"/>
          <w:szCs w:val="24"/>
        </w:rPr>
        <w:t>M</w:t>
      </w:r>
      <w:r w:rsidRPr="009B45CC">
        <w:rPr>
          <w:rFonts w:ascii="Arial" w:hAnsi="Arial" w:cs="Arial"/>
          <w:bCs/>
          <w:sz w:val="24"/>
          <w:szCs w:val="24"/>
        </w:rPr>
        <w:t>embers o</w:t>
      </w:r>
      <w:r w:rsidR="00184B03" w:rsidRPr="009B45CC">
        <w:rPr>
          <w:rFonts w:ascii="Arial" w:hAnsi="Arial" w:cs="Arial"/>
          <w:bCs/>
          <w:sz w:val="24"/>
          <w:szCs w:val="24"/>
        </w:rPr>
        <w:t>n</w:t>
      </w:r>
      <w:r w:rsidRPr="009B45CC">
        <w:rPr>
          <w:rFonts w:ascii="Arial" w:hAnsi="Arial" w:cs="Arial"/>
          <w:bCs/>
          <w:sz w:val="24"/>
          <w:szCs w:val="24"/>
        </w:rPr>
        <w:t xml:space="preserve"> the adequacy of Harrow Council’s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6A6ED291" w14:textId="77777777" w:rsidR="009F22B5" w:rsidRPr="009B45CC" w:rsidRDefault="009F22B5" w:rsidP="00785D6B">
      <w:pPr>
        <w:spacing w:after="0"/>
        <w:rPr>
          <w:rFonts w:ascii="Arial" w:hAnsi="Arial" w:cs="Arial"/>
          <w:sz w:val="24"/>
          <w:szCs w:val="24"/>
        </w:rPr>
      </w:pPr>
    </w:p>
    <w:p w14:paraId="4B4F0A65" w14:textId="716B9715" w:rsidR="00334F20" w:rsidRPr="009B45CC" w:rsidRDefault="00E56EC7" w:rsidP="00785D6B">
      <w:pPr>
        <w:spacing w:after="0"/>
        <w:rPr>
          <w:rFonts w:ascii="Arial" w:hAnsi="Arial" w:cs="Arial"/>
          <w:sz w:val="24"/>
          <w:szCs w:val="24"/>
        </w:rPr>
      </w:pPr>
      <w:r w:rsidRPr="009B45CC">
        <w:rPr>
          <w:rFonts w:ascii="Arial" w:hAnsi="Arial" w:cs="Arial"/>
          <w:sz w:val="24"/>
          <w:szCs w:val="24"/>
        </w:rPr>
        <w:t>The GARMS Committee</w:t>
      </w:r>
      <w:r w:rsidR="002521CB" w:rsidRPr="009B45CC">
        <w:rPr>
          <w:rFonts w:ascii="Arial" w:hAnsi="Arial" w:cs="Arial"/>
          <w:sz w:val="24"/>
          <w:szCs w:val="24"/>
        </w:rPr>
        <w:t xml:space="preserve"> did not produce an</w:t>
      </w:r>
      <w:r w:rsidRPr="009B45CC">
        <w:rPr>
          <w:rFonts w:ascii="Arial" w:hAnsi="Arial" w:cs="Arial"/>
          <w:sz w:val="24"/>
          <w:szCs w:val="24"/>
        </w:rPr>
        <w:t xml:space="preserve"> Annual Report </w:t>
      </w:r>
      <w:r w:rsidR="002521CB" w:rsidRPr="009B45CC">
        <w:rPr>
          <w:rFonts w:ascii="Arial" w:hAnsi="Arial" w:cs="Arial"/>
          <w:sz w:val="24"/>
          <w:szCs w:val="24"/>
        </w:rPr>
        <w:t xml:space="preserve">2020/21 which would usually be produced in 2021/22 and </w:t>
      </w:r>
      <w:r w:rsidR="005E22B4" w:rsidRPr="009B45CC">
        <w:rPr>
          <w:rFonts w:ascii="Arial" w:hAnsi="Arial" w:cs="Arial"/>
          <w:sz w:val="24"/>
          <w:szCs w:val="24"/>
        </w:rPr>
        <w:t xml:space="preserve">presented to </w:t>
      </w:r>
      <w:r w:rsidR="006F3C8B" w:rsidRPr="009B45CC">
        <w:rPr>
          <w:rFonts w:ascii="Arial" w:hAnsi="Arial" w:cs="Arial"/>
          <w:sz w:val="24"/>
          <w:szCs w:val="24"/>
        </w:rPr>
        <w:t>Council to</w:t>
      </w:r>
      <w:r w:rsidR="002521CB" w:rsidRPr="009B45CC">
        <w:rPr>
          <w:rFonts w:ascii="Arial" w:hAnsi="Arial" w:cs="Arial"/>
          <w:sz w:val="24"/>
          <w:szCs w:val="24"/>
        </w:rPr>
        <w:t xml:space="preserve"> </w:t>
      </w:r>
      <w:r w:rsidRPr="009B45CC">
        <w:rPr>
          <w:rFonts w:ascii="Arial" w:hAnsi="Arial" w:cs="Arial"/>
          <w:sz w:val="24"/>
          <w:szCs w:val="24"/>
        </w:rPr>
        <w:t>confirm that the committee had successfully fulfilled its purpose/role and responsibilities as outlined in its agreed Terms of Reference</w:t>
      </w:r>
      <w:r w:rsidR="002521CB" w:rsidRPr="009B45CC">
        <w:rPr>
          <w:rFonts w:ascii="Arial" w:hAnsi="Arial" w:cs="Arial"/>
          <w:sz w:val="24"/>
          <w:szCs w:val="24"/>
        </w:rPr>
        <w:t xml:space="preserve"> and t</w:t>
      </w:r>
      <w:r w:rsidR="00A41393" w:rsidRPr="009B45CC">
        <w:rPr>
          <w:rFonts w:ascii="Arial" w:hAnsi="Arial" w:cs="Arial"/>
          <w:sz w:val="24"/>
          <w:szCs w:val="24"/>
        </w:rPr>
        <w:t>he 202</w:t>
      </w:r>
      <w:r w:rsidR="002521CB" w:rsidRPr="009B45CC">
        <w:rPr>
          <w:rFonts w:ascii="Arial" w:hAnsi="Arial" w:cs="Arial"/>
          <w:sz w:val="24"/>
          <w:szCs w:val="24"/>
        </w:rPr>
        <w:t>1</w:t>
      </w:r>
      <w:r w:rsidR="00A41393" w:rsidRPr="009B45CC">
        <w:rPr>
          <w:rFonts w:ascii="Arial" w:hAnsi="Arial" w:cs="Arial"/>
          <w:sz w:val="24"/>
          <w:szCs w:val="24"/>
        </w:rPr>
        <w:t>/2</w:t>
      </w:r>
      <w:r w:rsidR="002521CB" w:rsidRPr="009B45CC">
        <w:rPr>
          <w:rFonts w:ascii="Arial" w:hAnsi="Arial" w:cs="Arial"/>
          <w:sz w:val="24"/>
          <w:szCs w:val="24"/>
        </w:rPr>
        <w:t>2</w:t>
      </w:r>
      <w:r w:rsidR="00A41393" w:rsidRPr="009B45CC">
        <w:rPr>
          <w:rFonts w:ascii="Arial" w:hAnsi="Arial" w:cs="Arial"/>
          <w:sz w:val="24"/>
          <w:szCs w:val="24"/>
        </w:rPr>
        <w:t xml:space="preserve"> annual report has yet to be drafted.</w:t>
      </w:r>
    </w:p>
    <w:p w14:paraId="3A96D602" w14:textId="479CE3E4" w:rsidR="00D94F2D" w:rsidRPr="009B45CC" w:rsidRDefault="00D94F2D" w:rsidP="00785D6B">
      <w:pPr>
        <w:spacing w:after="0"/>
        <w:rPr>
          <w:rFonts w:ascii="Arial" w:hAnsi="Arial" w:cs="Arial"/>
          <w:sz w:val="24"/>
          <w:szCs w:val="24"/>
        </w:rPr>
      </w:pPr>
    </w:p>
    <w:p w14:paraId="68DF8182" w14:textId="676BE044" w:rsidR="00D94F2D" w:rsidRPr="009B45CC" w:rsidRDefault="00D94F2D" w:rsidP="00785D6B">
      <w:pPr>
        <w:spacing w:after="0"/>
        <w:rPr>
          <w:rFonts w:ascii="Arial" w:hAnsi="Arial" w:cs="Arial"/>
          <w:sz w:val="24"/>
          <w:szCs w:val="24"/>
        </w:rPr>
      </w:pPr>
      <w:r w:rsidRPr="009B45CC">
        <w:rPr>
          <w:rFonts w:ascii="Arial" w:hAnsi="Arial" w:cs="Arial"/>
          <w:sz w:val="24"/>
          <w:szCs w:val="24"/>
          <w:lang w:val="en-US"/>
        </w:rPr>
        <w:t>The Governance, Audit, Risk Management &amp; Standards Committee me</w:t>
      </w:r>
      <w:r w:rsidR="002521CB" w:rsidRPr="009B45CC">
        <w:rPr>
          <w:rFonts w:ascii="Arial" w:hAnsi="Arial" w:cs="Arial"/>
          <w:sz w:val="24"/>
          <w:szCs w:val="24"/>
          <w:lang w:val="en-US"/>
        </w:rPr>
        <w:t>t</w:t>
      </w:r>
      <w:r w:rsidR="006119E1" w:rsidRPr="009B45CC">
        <w:rPr>
          <w:rFonts w:ascii="Arial" w:hAnsi="Arial" w:cs="Arial"/>
          <w:sz w:val="24"/>
          <w:szCs w:val="24"/>
          <w:lang w:val="en-US"/>
        </w:rPr>
        <w:t xml:space="preserve"> 5 times during 2021/22 with the meeting due to take place in April 2022 being cancelled due to the local elections</w:t>
      </w:r>
      <w:r w:rsidR="00A50B62" w:rsidRPr="009B45CC">
        <w:rPr>
          <w:rFonts w:ascii="Arial" w:hAnsi="Arial" w:cs="Arial"/>
          <w:sz w:val="24"/>
          <w:szCs w:val="24"/>
          <w:lang w:val="en-US"/>
        </w:rPr>
        <w:t>.</w:t>
      </w:r>
    </w:p>
    <w:p w14:paraId="5B39B7F2" w14:textId="77777777" w:rsidR="007B1874" w:rsidRPr="009B45CC" w:rsidRDefault="007B1874" w:rsidP="00785D6B">
      <w:pPr>
        <w:spacing w:after="0"/>
        <w:rPr>
          <w:rFonts w:ascii="Arial" w:hAnsi="Arial" w:cs="Arial"/>
          <w:sz w:val="24"/>
          <w:szCs w:val="24"/>
        </w:rPr>
      </w:pPr>
    </w:p>
    <w:p w14:paraId="324E9CCF" w14:textId="155BF37C" w:rsidR="001D502A" w:rsidRPr="009B45CC" w:rsidRDefault="001D502A">
      <w:pPr>
        <w:rPr>
          <w:rFonts w:ascii="Arial" w:hAnsi="Arial" w:cs="Arial"/>
          <w:b/>
          <w:sz w:val="24"/>
          <w:szCs w:val="24"/>
        </w:rPr>
      </w:pPr>
      <w:r w:rsidRPr="009B45CC">
        <w:rPr>
          <w:rFonts w:ascii="Arial" w:hAnsi="Arial" w:cs="Arial"/>
          <w:b/>
          <w:sz w:val="24"/>
          <w:szCs w:val="24"/>
        </w:rPr>
        <w:t>3.2</w:t>
      </w:r>
      <w:r w:rsidR="00BD6329" w:rsidRPr="009B45CC">
        <w:rPr>
          <w:rFonts w:ascii="Arial" w:hAnsi="Arial" w:cs="Arial"/>
          <w:b/>
          <w:sz w:val="24"/>
          <w:szCs w:val="24"/>
        </w:rPr>
        <w:t>1</w:t>
      </w:r>
      <w:r w:rsidRPr="009B45CC">
        <w:rPr>
          <w:rFonts w:ascii="Arial" w:hAnsi="Arial" w:cs="Arial"/>
          <w:b/>
          <w:sz w:val="24"/>
          <w:szCs w:val="24"/>
        </w:rPr>
        <w:t xml:space="preserve"> Joint </w:t>
      </w:r>
      <w:r w:rsidR="00995CF7" w:rsidRPr="009B45CC">
        <w:rPr>
          <w:rFonts w:ascii="Arial" w:hAnsi="Arial" w:cs="Arial"/>
          <w:b/>
          <w:sz w:val="24"/>
          <w:szCs w:val="24"/>
        </w:rPr>
        <w:t>W</w:t>
      </w:r>
      <w:r w:rsidRPr="009B45CC">
        <w:rPr>
          <w:rFonts w:ascii="Arial" w:hAnsi="Arial" w:cs="Arial"/>
          <w:b/>
          <w:sz w:val="24"/>
          <w:szCs w:val="24"/>
        </w:rPr>
        <w:t>orking</w:t>
      </w:r>
      <w:r w:rsidR="00F83360" w:rsidRPr="009B45CC">
        <w:rPr>
          <w:rFonts w:ascii="Arial" w:hAnsi="Arial" w:cs="Arial"/>
          <w:b/>
          <w:sz w:val="24"/>
          <w:szCs w:val="24"/>
        </w:rPr>
        <w:t>/Council Trading Companies</w:t>
      </w:r>
    </w:p>
    <w:p w14:paraId="2199EC73" w14:textId="69C05640" w:rsidR="00CF6875" w:rsidRPr="009B45CC" w:rsidRDefault="00DA0FA4" w:rsidP="00CF6875">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rPr>
        <w:t xml:space="preserve">Joint working, working in partnership with other local authorities and other bodies, and the use of alternative delivery vehicles </w:t>
      </w:r>
      <w:r w:rsidR="00DE6C65" w:rsidRPr="009B45CC">
        <w:rPr>
          <w:rFonts w:ascii="Arial" w:hAnsi="Arial" w:cs="Arial"/>
          <w:sz w:val="24"/>
          <w:szCs w:val="24"/>
        </w:rPr>
        <w:t>has increased over recent years as local government generally</w:t>
      </w:r>
      <w:r w:rsidR="00592194" w:rsidRPr="009B45CC">
        <w:rPr>
          <w:rFonts w:ascii="Arial" w:hAnsi="Arial" w:cs="Arial"/>
          <w:sz w:val="24"/>
          <w:szCs w:val="24"/>
        </w:rPr>
        <w:t>,</w:t>
      </w:r>
      <w:r w:rsidR="00DE6C65" w:rsidRPr="009B45CC">
        <w:rPr>
          <w:rFonts w:ascii="Arial" w:hAnsi="Arial" w:cs="Arial"/>
          <w:sz w:val="24"/>
          <w:szCs w:val="24"/>
        </w:rPr>
        <w:t xml:space="preserve"> and Harrow Council specifically</w:t>
      </w:r>
      <w:r w:rsidR="00592194" w:rsidRPr="009B45CC">
        <w:rPr>
          <w:rFonts w:ascii="Arial" w:hAnsi="Arial" w:cs="Arial"/>
          <w:sz w:val="24"/>
          <w:szCs w:val="24"/>
        </w:rPr>
        <w:t xml:space="preserve">, </w:t>
      </w:r>
      <w:r w:rsidR="00DE6C65" w:rsidRPr="009B45CC">
        <w:rPr>
          <w:rFonts w:ascii="Arial" w:hAnsi="Arial" w:cs="Arial"/>
          <w:sz w:val="24"/>
          <w:szCs w:val="24"/>
        </w:rPr>
        <w:t xml:space="preserve">has coped with less resources. </w:t>
      </w:r>
    </w:p>
    <w:p w14:paraId="0CE27C0E" w14:textId="2910B49F" w:rsidR="00DA0FA4" w:rsidRPr="009B45CC" w:rsidRDefault="00DA0FA4" w:rsidP="007B01EB">
      <w:pPr>
        <w:spacing w:after="0"/>
        <w:rPr>
          <w:rFonts w:ascii="Arial" w:hAnsi="Arial" w:cs="Arial"/>
          <w:sz w:val="24"/>
          <w:szCs w:val="24"/>
        </w:rPr>
      </w:pPr>
    </w:p>
    <w:p w14:paraId="67BDEA2B" w14:textId="5C58A5FE" w:rsidR="00EB6468" w:rsidRPr="009B45CC" w:rsidRDefault="00F83360">
      <w:pPr>
        <w:rPr>
          <w:rFonts w:ascii="Arial" w:hAnsi="Arial" w:cs="Arial"/>
          <w:sz w:val="24"/>
          <w:szCs w:val="24"/>
        </w:rPr>
      </w:pPr>
      <w:r w:rsidRPr="009B45CC">
        <w:rPr>
          <w:rFonts w:ascii="Arial" w:hAnsi="Arial" w:cs="Arial"/>
          <w:sz w:val="24"/>
          <w:szCs w:val="24"/>
        </w:rPr>
        <w:t xml:space="preserve">Throughout </w:t>
      </w:r>
      <w:r w:rsidR="00E56EC7" w:rsidRPr="009B45CC">
        <w:rPr>
          <w:rFonts w:ascii="Arial" w:hAnsi="Arial" w:cs="Arial"/>
          <w:sz w:val="24"/>
          <w:szCs w:val="24"/>
        </w:rPr>
        <w:t>202</w:t>
      </w:r>
      <w:r w:rsidR="00A50B62" w:rsidRPr="009B45CC">
        <w:rPr>
          <w:rFonts w:ascii="Arial" w:hAnsi="Arial" w:cs="Arial"/>
          <w:sz w:val="24"/>
          <w:szCs w:val="24"/>
        </w:rPr>
        <w:t>1</w:t>
      </w:r>
      <w:r w:rsidR="00E56EC7" w:rsidRPr="009B45CC">
        <w:rPr>
          <w:rFonts w:ascii="Arial" w:hAnsi="Arial" w:cs="Arial"/>
          <w:sz w:val="24"/>
          <w:szCs w:val="24"/>
        </w:rPr>
        <w:t>/2</w:t>
      </w:r>
      <w:r w:rsidR="00A50B62" w:rsidRPr="009B45CC">
        <w:rPr>
          <w:rFonts w:ascii="Arial" w:hAnsi="Arial" w:cs="Arial"/>
          <w:sz w:val="24"/>
          <w:szCs w:val="24"/>
        </w:rPr>
        <w:t>2</w:t>
      </w:r>
      <w:r w:rsidR="00AB6795" w:rsidRPr="009B45CC">
        <w:rPr>
          <w:rFonts w:ascii="Arial" w:hAnsi="Arial" w:cs="Arial"/>
          <w:sz w:val="24"/>
          <w:szCs w:val="24"/>
        </w:rPr>
        <w:t xml:space="preserve"> </w:t>
      </w:r>
      <w:r w:rsidRPr="009B45CC">
        <w:rPr>
          <w:rFonts w:ascii="Arial" w:hAnsi="Arial" w:cs="Arial"/>
          <w:sz w:val="24"/>
          <w:szCs w:val="24"/>
        </w:rPr>
        <w:t>the Council’s trading structure consisted of f</w:t>
      </w:r>
      <w:r w:rsidR="00E56EC7" w:rsidRPr="009B45CC">
        <w:rPr>
          <w:rFonts w:ascii="Arial" w:hAnsi="Arial" w:cs="Arial"/>
          <w:sz w:val="24"/>
          <w:szCs w:val="24"/>
        </w:rPr>
        <w:t>ive</w:t>
      </w:r>
      <w:r w:rsidRPr="009B45CC">
        <w:rPr>
          <w:rFonts w:ascii="Arial" w:hAnsi="Arial" w:cs="Arial"/>
          <w:sz w:val="24"/>
          <w:szCs w:val="24"/>
        </w:rPr>
        <w:t xml:space="preserve"> separate legal entities as shown in the table below:</w:t>
      </w:r>
    </w:p>
    <w:tbl>
      <w:tblPr>
        <w:tblStyle w:val="TableGrid"/>
        <w:tblW w:w="0" w:type="auto"/>
        <w:tblLook w:val="04A0" w:firstRow="1" w:lastRow="0" w:firstColumn="1" w:lastColumn="0" w:noHBand="0" w:noVBand="1"/>
      </w:tblPr>
      <w:tblGrid>
        <w:gridCol w:w="3006"/>
        <w:gridCol w:w="3007"/>
        <w:gridCol w:w="3003"/>
      </w:tblGrid>
      <w:tr w:rsidR="009B45CC" w:rsidRPr="009B45CC" w14:paraId="10D91A3F" w14:textId="77777777" w:rsidTr="00A50B62">
        <w:tc>
          <w:tcPr>
            <w:tcW w:w="9016" w:type="dxa"/>
            <w:gridSpan w:val="3"/>
          </w:tcPr>
          <w:p w14:paraId="7BCD5F97" w14:textId="689C6FB5" w:rsidR="0058720E" w:rsidRPr="009B45CC" w:rsidRDefault="00EB6468" w:rsidP="0058720E">
            <w:pPr>
              <w:spacing w:after="0"/>
              <w:rPr>
                <w:rFonts w:ascii="Arial" w:hAnsi="Arial" w:cs="Arial"/>
                <w:b/>
                <w:sz w:val="24"/>
                <w:szCs w:val="24"/>
              </w:rPr>
            </w:pPr>
            <w:r w:rsidRPr="009B45CC">
              <w:rPr>
                <w:rFonts w:ascii="Arial" w:hAnsi="Arial" w:cs="Arial"/>
                <w:sz w:val="24"/>
                <w:szCs w:val="24"/>
              </w:rPr>
              <w:br w:type="page"/>
            </w:r>
            <w:r w:rsidR="0058720E" w:rsidRPr="009B45CC">
              <w:rPr>
                <w:rFonts w:ascii="Arial" w:hAnsi="Arial" w:cs="Arial"/>
                <w:b/>
                <w:sz w:val="24"/>
                <w:szCs w:val="24"/>
              </w:rPr>
              <w:t xml:space="preserve">Harrow Council </w:t>
            </w:r>
            <w:r w:rsidR="00C341F5" w:rsidRPr="009B45CC">
              <w:rPr>
                <w:rFonts w:ascii="Arial" w:hAnsi="Arial" w:cs="Arial"/>
                <w:b/>
                <w:sz w:val="24"/>
                <w:szCs w:val="24"/>
              </w:rPr>
              <w:t>T</w:t>
            </w:r>
            <w:r w:rsidR="0058720E" w:rsidRPr="009B45CC">
              <w:rPr>
                <w:rFonts w:ascii="Arial" w:hAnsi="Arial" w:cs="Arial"/>
                <w:b/>
                <w:sz w:val="24"/>
                <w:szCs w:val="24"/>
              </w:rPr>
              <w:t>rading Structure</w:t>
            </w:r>
          </w:p>
        </w:tc>
      </w:tr>
      <w:tr w:rsidR="009B45CC" w:rsidRPr="009B45CC" w14:paraId="4C345259" w14:textId="77777777" w:rsidTr="00A50B62">
        <w:trPr>
          <w:trHeight w:val="313"/>
        </w:trPr>
        <w:tc>
          <w:tcPr>
            <w:tcW w:w="3006" w:type="dxa"/>
          </w:tcPr>
          <w:p w14:paraId="73D0960F" w14:textId="77777777" w:rsidR="0058720E" w:rsidRPr="009B45CC" w:rsidRDefault="0058720E" w:rsidP="0058720E">
            <w:pPr>
              <w:spacing w:after="0"/>
              <w:rPr>
                <w:rFonts w:ascii="Arial" w:hAnsi="Arial" w:cs="Arial"/>
                <w:b/>
                <w:sz w:val="24"/>
                <w:szCs w:val="24"/>
              </w:rPr>
            </w:pPr>
            <w:r w:rsidRPr="009B45CC">
              <w:rPr>
                <w:rFonts w:ascii="Arial" w:hAnsi="Arial" w:cs="Arial"/>
                <w:b/>
                <w:sz w:val="24"/>
                <w:szCs w:val="24"/>
              </w:rPr>
              <w:t>Name</w:t>
            </w:r>
          </w:p>
        </w:tc>
        <w:tc>
          <w:tcPr>
            <w:tcW w:w="3007" w:type="dxa"/>
          </w:tcPr>
          <w:p w14:paraId="2419BFFA" w14:textId="77777777" w:rsidR="0058720E" w:rsidRPr="009B45CC" w:rsidRDefault="0058720E" w:rsidP="0058720E">
            <w:pPr>
              <w:spacing w:after="0"/>
            </w:pPr>
            <w:r w:rsidRPr="009B45CC">
              <w:rPr>
                <w:rFonts w:ascii="Arial" w:hAnsi="Arial" w:cs="Arial"/>
                <w:b/>
                <w:bCs/>
                <w:lang w:eastAsia="en-GB"/>
              </w:rPr>
              <w:t xml:space="preserve">Legal Structure </w:t>
            </w:r>
          </w:p>
        </w:tc>
        <w:tc>
          <w:tcPr>
            <w:tcW w:w="3003" w:type="dxa"/>
          </w:tcPr>
          <w:p w14:paraId="0AE69D7C" w14:textId="77777777" w:rsidR="0058720E" w:rsidRPr="009B45CC" w:rsidRDefault="0058720E" w:rsidP="0058720E">
            <w:pPr>
              <w:spacing w:after="0"/>
            </w:pPr>
            <w:r w:rsidRPr="009B45CC">
              <w:rPr>
                <w:rFonts w:ascii="Arial" w:hAnsi="Arial" w:cs="Arial"/>
                <w:b/>
                <w:bCs/>
                <w:lang w:eastAsia="en-GB"/>
              </w:rPr>
              <w:t>Date Started Trading</w:t>
            </w:r>
          </w:p>
        </w:tc>
      </w:tr>
      <w:tr w:rsidR="009B45CC" w:rsidRPr="009B45CC" w14:paraId="612595E6" w14:textId="77777777" w:rsidTr="00A50B62">
        <w:trPr>
          <w:trHeight w:val="505"/>
        </w:trPr>
        <w:tc>
          <w:tcPr>
            <w:tcW w:w="3006" w:type="dxa"/>
          </w:tcPr>
          <w:p w14:paraId="0E47F1EF" w14:textId="77777777" w:rsidR="0058720E" w:rsidRPr="009B45CC" w:rsidRDefault="0058720E" w:rsidP="0058720E">
            <w:pPr>
              <w:autoSpaceDE w:val="0"/>
              <w:autoSpaceDN w:val="0"/>
              <w:adjustRightInd w:val="0"/>
              <w:spacing w:after="0" w:line="240" w:lineRule="auto"/>
              <w:rPr>
                <w:rFonts w:ascii="Arial" w:hAnsi="Arial" w:cs="Arial"/>
                <w:lang w:eastAsia="en-GB"/>
              </w:rPr>
            </w:pPr>
            <w:r w:rsidRPr="009B45CC">
              <w:rPr>
                <w:rFonts w:ascii="Arial" w:hAnsi="Arial" w:cs="Arial"/>
                <w:lang w:eastAsia="en-GB"/>
              </w:rPr>
              <w:t>Concilium Group Limited</w:t>
            </w:r>
          </w:p>
          <w:p w14:paraId="791909E1"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(Holding Company)</w:t>
            </w:r>
          </w:p>
        </w:tc>
        <w:tc>
          <w:tcPr>
            <w:tcW w:w="3007" w:type="dxa"/>
          </w:tcPr>
          <w:p w14:paraId="509CF57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3081083B"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November 2015</w:t>
            </w:r>
          </w:p>
        </w:tc>
      </w:tr>
      <w:tr w:rsidR="009B45CC" w:rsidRPr="009B45CC" w14:paraId="23548006" w14:textId="77777777" w:rsidTr="00A50B62">
        <w:tc>
          <w:tcPr>
            <w:tcW w:w="3006" w:type="dxa"/>
          </w:tcPr>
          <w:p w14:paraId="79F489EB" w14:textId="77777777" w:rsidR="0058720E" w:rsidRPr="009B45CC" w:rsidRDefault="0058720E" w:rsidP="0058720E">
            <w:pPr>
              <w:autoSpaceDE w:val="0"/>
              <w:autoSpaceDN w:val="0"/>
              <w:adjustRightInd w:val="0"/>
              <w:spacing w:after="0" w:line="240" w:lineRule="auto"/>
              <w:rPr>
                <w:rFonts w:ascii="Arial" w:hAnsi="Arial" w:cs="Arial"/>
                <w:lang w:eastAsia="en-GB"/>
              </w:rPr>
            </w:pPr>
            <w:r w:rsidRPr="009B45CC">
              <w:rPr>
                <w:rFonts w:ascii="Arial" w:hAnsi="Arial" w:cs="Arial"/>
                <w:lang w:eastAsia="en-GB"/>
              </w:rPr>
              <w:t>Concilium Business</w:t>
            </w:r>
          </w:p>
          <w:p w14:paraId="355BF5C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Services Limited</w:t>
            </w:r>
          </w:p>
        </w:tc>
        <w:tc>
          <w:tcPr>
            <w:tcW w:w="3007" w:type="dxa"/>
          </w:tcPr>
          <w:p w14:paraId="23EFD0D8"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422BBF3E"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November 2015</w:t>
            </w:r>
          </w:p>
        </w:tc>
      </w:tr>
      <w:tr w:rsidR="009B45CC" w:rsidRPr="009B45CC" w14:paraId="7B5C5F29" w14:textId="77777777" w:rsidTr="00A50B62">
        <w:tc>
          <w:tcPr>
            <w:tcW w:w="3006" w:type="dxa"/>
          </w:tcPr>
          <w:p w14:paraId="7BC01921" w14:textId="77777777" w:rsidR="0058720E" w:rsidRPr="009B45CC" w:rsidRDefault="0058720E" w:rsidP="0058720E">
            <w:pPr>
              <w:autoSpaceDE w:val="0"/>
              <w:autoSpaceDN w:val="0"/>
              <w:adjustRightInd w:val="0"/>
              <w:spacing w:after="0" w:line="240" w:lineRule="auto"/>
              <w:rPr>
                <w:rFonts w:ascii="Arial" w:hAnsi="Arial" w:cs="Arial"/>
                <w:lang w:eastAsia="en-GB"/>
              </w:rPr>
            </w:pPr>
            <w:proofErr w:type="spellStart"/>
            <w:r w:rsidRPr="009B45CC">
              <w:rPr>
                <w:rFonts w:ascii="Arial" w:hAnsi="Arial" w:cs="Arial"/>
                <w:lang w:eastAsia="en-GB"/>
              </w:rPr>
              <w:t>Sancroft</w:t>
            </w:r>
            <w:proofErr w:type="spellEnd"/>
            <w:r w:rsidRPr="009B45CC">
              <w:rPr>
                <w:rFonts w:ascii="Arial" w:hAnsi="Arial" w:cs="Arial"/>
                <w:lang w:eastAsia="en-GB"/>
              </w:rPr>
              <w:t xml:space="preserve"> Community Care</w:t>
            </w:r>
          </w:p>
          <w:p w14:paraId="1390F49D"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Limited</w:t>
            </w:r>
          </w:p>
        </w:tc>
        <w:tc>
          <w:tcPr>
            <w:tcW w:w="3007" w:type="dxa"/>
          </w:tcPr>
          <w:p w14:paraId="3B04D49F"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UK Limited Company</w:t>
            </w:r>
          </w:p>
        </w:tc>
        <w:tc>
          <w:tcPr>
            <w:tcW w:w="3003" w:type="dxa"/>
          </w:tcPr>
          <w:p w14:paraId="435DAA55"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January 2018</w:t>
            </w:r>
          </w:p>
        </w:tc>
      </w:tr>
      <w:tr w:rsidR="00592734" w:rsidRPr="009B45CC" w14:paraId="6B731EA6" w14:textId="77777777" w:rsidTr="00A50B62">
        <w:tc>
          <w:tcPr>
            <w:tcW w:w="3006" w:type="dxa"/>
          </w:tcPr>
          <w:p w14:paraId="21BB9165"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Concilium Assets LLP</w:t>
            </w:r>
          </w:p>
        </w:tc>
        <w:tc>
          <w:tcPr>
            <w:tcW w:w="3007" w:type="dxa"/>
          </w:tcPr>
          <w:p w14:paraId="33C59FF1"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Limited Liability Partnership</w:t>
            </w:r>
          </w:p>
        </w:tc>
        <w:tc>
          <w:tcPr>
            <w:tcW w:w="3003" w:type="dxa"/>
          </w:tcPr>
          <w:p w14:paraId="3F95A8A2" w14:textId="77777777" w:rsidR="0058720E" w:rsidRPr="009B45CC" w:rsidRDefault="0058720E" w:rsidP="0058720E">
            <w:pPr>
              <w:spacing w:after="0"/>
              <w:rPr>
                <w:rFonts w:ascii="Arial" w:hAnsi="Arial" w:cs="Arial"/>
                <w:sz w:val="24"/>
                <w:szCs w:val="24"/>
              </w:rPr>
            </w:pPr>
            <w:r w:rsidRPr="009B45CC">
              <w:rPr>
                <w:rFonts w:ascii="Arial" w:hAnsi="Arial" w:cs="Arial"/>
                <w:lang w:eastAsia="en-GB"/>
              </w:rPr>
              <w:t>January 2019</w:t>
            </w:r>
          </w:p>
        </w:tc>
      </w:tr>
    </w:tbl>
    <w:p w14:paraId="646CA470" w14:textId="77777777" w:rsidR="00093F1D" w:rsidRPr="009B45CC" w:rsidRDefault="00093F1D" w:rsidP="0058720E">
      <w:pPr>
        <w:autoSpaceDE w:val="0"/>
        <w:autoSpaceDN w:val="0"/>
        <w:adjustRightInd w:val="0"/>
        <w:spacing w:after="0" w:line="240" w:lineRule="auto"/>
        <w:rPr>
          <w:rFonts w:ascii="Arial" w:hAnsi="Arial" w:cs="Arial"/>
          <w:sz w:val="24"/>
          <w:szCs w:val="24"/>
          <w:lang w:eastAsia="en-GB"/>
        </w:rPr>
      </w:pPr>
    </w:p>
    <w:p w14:paraId="7E3A53D5" w14:textId="49A89BC5"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These entities have been set up to provide a financial or other benefit to the council</w:t>
      </w:r>
    </w:p>
    <w:p w14:paraId="1EAF1787"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whilst enabling it to undertake specific commercial activities. Harrow Council</w:t>
      </w:r>
    </w:p>
    <w:p w14:paraId="3E266757"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therefore either directly or indirectly holds a 100% controlling interest in each of the</w:t>
      </w:r>
    </w:p>
    <w:p w14:paraId="62575184" w14:textId="0C8DE0AF" w:rsidR="0058720E" w:rsidRPr="009B45CC" w:rsidRDefault="0058720E" w:rsidP="0058720E">
      <w:pPr>
        <w:rPr>
          <w:rFonts w:ascii="Arial" w:hAnsi="Arial" w:cs="Arial"/>
          <w:sz w:val="24"/>
          <w:szCs w:val="24"/>
        </w:rPr>
      </w:pPr>
      <w:r w:rsidRPr="009B45CC">
        <w:rPr>
          <w:rFonts w:ascii="Arial" w:hAnsi="Arial" w:cs="Arial"/>
          <w:sz w:val="24"/>
          <w:szCs w:val="24"/>
          <w:lang w:eastAsia="en-GB"/>
        </w:rPr>
        <w:t>trading entities.</w:t>
      </w:r>
    </w:p>
    <w:p w14:paraId="4ADF17C9" w14:textId="2322E3C9"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Concilium Group Ltd. is a wholly owned commercial subsidiary of the </w:t>
      </w:r>
      <w:r w:rsidR="00C341F5" w:rsidRPr="009B45CC">
        <w:rPr>
          <w:rFonts w:ascii="Arial" w:hAnsi="Arial" w:cs="Arial"/>
          <w:sz w:val="24"/>
          <w:szCs w:val="24"/>
          <w:lang w:eastAsia="en-GB"/>
        </w:rPr>
        <w:t>C</w:t>
      </w:r>
      <w:r w:rsidRPr="009B45CC">
        <w:rPr>
          <w:rFonts w:ascii="Arial" w:hAnsi="Arial" w:cs="Arial"/>
          <w:sz w:val="24"/>
          <w:szCs w:val="24"/>
          <w:lang w:eastAsia="en-GB"/>
        </w:rPr>
        <w:t>ouncil, set up</w:t>
      </w:r>
    </w:p>
    <w:p w14:paraId="6BA043E6"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with the dual purpose of consolidating the financials of its subsidiaries and to act as</w:t>
      </w:r>
    </w:p>
    <w:p w14:paraId="7E59AC23" w14:textId="1539C5F6"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the minority partner in a </w:t>
      </w:r>
      <w:r w:rsidR="00C341F5" w:rsidRPr="009B45CC">
        <w:rPr>
          <w:rFonts w:ascii="Arial" w:hAnsi="Arial" w:cs="Arial"/>
          <w:sz w:val="24"/>
          <w:szCs w:val="24"/>
          <w:lang w:eastAsia="en-GB"/>
        </w:rPr>
        <w:t>C</w:t>
      </w:r>
      <w:r w:rsidRPr="009B45CC">
        <w:rPr>
          <w:rFonts w:ascii="Arial" w:hAnsi="Arial" w:cs="Arial"/>
          <w:sz w:val="24"/>
          <w:szCs w:val="24"/>
          <w:lang w:eastAsia="en-GB"/>
        </w:rPr>
        <w:t xml:space="preserve">ouncil controlled Limited Liability </w:t>
      </w:r>
      <w:r w:rsidR="00C341F5" w:rsidRPr="009B45CC">
        <w:rPr>
          <w:rFonts w:ascii="Arial" w:hAnsi="Arial" w:cs="Arial"/>
          <w:sz w:val="24"/>
          <w:szCs w:val="24"/>
          <w:lang w:eastAsia="en-GB"/>
        </w:rPr>
        <w:t>P</w:t>
      </w:r>
      <w:r w:rsidRPr="009B45CC">
        <w:rPr>
          <w:rFonts w:ascii="Arial" w:hAnsi="Arial" w:cs="Arial"/>
          <w:sz w:val="24"/>
          <w:szCs w:val="24"/>
          <w:lang w:eastAsia="en-GB"/>
        </w:rPr>
        <w:t>artnership (Concilium</w:t>
      </w:r>
    </w:p>
    <w:p w14:paraId="512DB5F9" w14:textId="2275377D" w:rsidR="00F83360" w:rsidRPr="009B45CC" w:rsidRDefault="0058720E" w:rsidP="0058720E">
      <w:pPr>
        <w:rPr>
          <w:rFonts w:ascii="Arial" w:hAnsi="Arial" w:cs="Arial"/>
          <w:sz w:val="24"/>
          <w:szCs w:val="24"/>
          <w:lang w:eastAsia="en-GB"/>
        </w:rPr>
      </w:pPr>
      <w:r w:rsidRPr="009B45CC">
        <w:rPr>
          <w:rFonts w:ascii="Arial" w:hAnsi="Arial" w:cs="Arial"/>
          <w:sz w:val="24"/>
          <w:szCs w:val="24"/>
          <w:lang w:eastAsia="en-GB"/>
        </w:rPr>
        <w:t xml:space="preserve">Assets LLP). In effect, Concilium Group is a </w:t>
      </w:r>
      <w:r w:rsidR="00C341F5" w:rsidRPr="009B45CC">
        <w:rPr>
          <w:rFonts w:ascii="Arial" w:hAnsi="Arial" w:cs="Arial"/>
          <w:sz w:val="24"/>
          <w:szCs w:val="24"/>
          <w:lang w:eastAsia="en-GB"/>
        </w:rPr>
        <w:t>C</w:t>
      </w:r>
      <w:r w:rsidRPr="009B45CC">
        <w:rPr>
          <w:rFonts w:ascii="Arial" w:hAnsi="Arial" w:cs="Arial"/>
          <w:sz w:val="24"/>
          <w:szCs w:val="24"/>
          <w:lang w:eastAsia="en-GB"/>
        </w:rPr>
        <w:t>ouncil owned holding vehicle.</w:t>
      </w:r>
    </w:p>
    <w:p w14:paraId="61AAE3A7" w14:textId="17E12BF6" w:rsidR="0058720E" w:rsidRPr="009B45CC" w:rsidRDefault="007B1874" w:rsidP="00D476DD">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Concilium</w:t>
      </w:r>
      <w:r w:rsidR="0058720E" w:rsidRPr="009B45CC">
        <w:rPr>
          <w:rFonts w:ascii="Arial" w:hAnsi="Arial" w:cs="Arial"/>
          <w:sz w:val="24"/>
          <w:szCs w:val="24"/>
          <w:lang w:eastAsia="en-GB"/>
        </w:rPr>
        <w:t xml:space="preserve"> Business Services Ltd (</w:t>
      </w:r>
      <w:r w:rsidR="00D476DD" w:rsidRPr="009B45CC">
        <w:rPr>
          <w:rFonts w:ascii="Arial" w:hAnsi="Arial" w:cs="Arial"/>
          <w:sz w:val="24"/>
          <w:szCs w:val="24"/>
          <w:lang w:eastAsia="en-GB"/>
        </w:rPr>
        <w:t xml:space="preserve">CBS - </w:t>
      </w:r>
      <w:r w:rsidR="0058720E" w:rsidRPr="009B45CC">
        <w:rPr>
          <w:rFonts w:ascii="Arial" w:hAnsi="Arial" w:cs="Arial"/>
          <w:sz w:val="24"/>
          <w:szCs w:val="24"/>
          <w:lang w:eastAsia="en-GB"/>
        </w:rPr>
        <w:t>previously trading as Smart Lettings) is a wholly</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 xml:space="preserve">owned subsidiary of </w:t>
      </w:r>
      <w:r w:rsidRPr="009B45CC">
        <w:rPr>
          <w:rFonts w:ascii="Arial" w:hAnsi="Arial" w:cs="Arial"/>
          <w:sz w:val="24"/>
          <w:szCs w:val="24"/>
          <w:lang w:eastAsia="en-GB"/>
        </w:rPr>
        <w:t>Concilium</w:t>
      </w:r>
      <w:r w:rsidR="0058720E" w:rsidRPr="009B45CC">
        <w:rPr>
          <w:rFonts w:ascii="Arial" w:hAnsi="Arial" w:cs="Arial"/>
          <w:sz w:val="24"/>
          <w:szCs w:val="24"/>
          <w:lang w:eastAsia="en-GB"/>
        </w:rPr>
        <w:t xml:space="preserve"> Group Ltd. with the principal aim of providing private</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 xml:space="preserve">lettings, property management, property administration and </w:t>
      </w:r>
      <w:r w:rsidR="00757A17" w:rsidRPr="009B45CC">
        <w:rPr>
          <w:rFonts w:ascii="Arial" w:hAnsi="Arial" w:cs="Arial"/>
          <w:sz w:val="24"/>
          <w:szCs w:val="24"/>
          <w:lang w:eastAsia="en-GB"/>
        </w:rPr>
        <w:t xml:space="preserve">a </w:t>
      </w:r>
      <w:r w:rsidR="0058720E" w:rsidRPr="009B45CC">
        <w:rPr>
          <w:rFonts w:ascii="Arial" w:hAnsi="Arial" w:cs="Arial"/>
          <w:sz w:val="24"/>
          <w:szCs w:val="24"/>
          <w:lang w:eastAsia="en-GB"/>
        </w:rPr>
        <w:t>tenant referencing</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service. Until February 2019 its principal source of revenue came from the property</w:t>
      </w:r>
      <w:r w:rsidR="004A4B3E" w:rsidRPr="009B45CC">
        <w:rPr>
          <w:rFonts w:ascii="Arial" w:hAnsi="Arial" w:cs="Arial"/>
          <w:sz w:val="24"/>
          <w:szCs w:val="24"/>
          <w:lang w:eastAsia="en-GB"/>
        </w:rPr>
        <w:t xml:space="preserve"> </w:t>
      </w:r>
      <w:r w:rsidR="0058720E" w:rsidRPr="009B45CC">
        <w:rPr>
          <w:rFonts w:ascii="Arial" w:hAnsi="Arial" w:cs="Arial"/>
          <w:sz w:val="24"/>
          <w:szCs w:val="24"/>
          <w:lang w:eastAsia="en-GB"/>
        </w:rPr>
        <w:t>management of 100 homes, managed on behalf of Harrow Council</w:t>
      </w:r>
      <w:r w:rsidR="00D476DD" w:rsidRPr="009B45CC">
        <w:rPr>
          <w:rFonts w:ascii="Arial" w:hAnsi="Arial" w:cs="Arial"/>
          <w:sz w:val="24"/>
          <w:szCs w:val="24"/>
          <w:lang w:eastAsia="en-GB"/>
        </w:rPr>
        <w:t xml:space="preserve">. During 2019/20 CBS Ltd has undergone a strategic change of direction and as a result, CBS Ltd. is now only responsible for the legal ownership of 6 homes. CBS </w:t>
      </w:r>
      <w:r w:rsidR="00D476DD" w:rsidRPr="009B45CC">
        <w:rPr>
          <w:rFonts w:ascii="Arial" w:hAnsi="Arial" w:cs="Arial"/>
          <w:sz w:val="24"/>
          <w:szCs w:val="24"/>
          <w:lang w:eastAsia="en-GB"/>
        </w:rPr>
        <w:lastRenderedPageBreak/>
        <w:t>Ltd. shall retain 5% of the income collected from these tenants, distributing the remaining 95% back to the council.</w:t>
      </w:r>
    </w:p>
    <w:p w14:paraId="73EC6178" w14:textId="77777777" w:rsidR="00D476DD" w:rsidRPr="009B45CC" w:rsidRDefault="00D476DD" w:rsidP="00D476DD">
      <w:pPr>
        <w:autoSpaceDE w:val="0"/>
        <w:autoSpaceDN w:val="0"/>
        <w:adjustRightInd w:val="0"/>
        <w:spacing w:after="0" w:line="240" w:lineRule="auto"/>
        <w:rPr>
          <w:rFonts w:ascii="Arial" w:hAnsi="Arial" w:cs="Arial"/>
          <w:sz w:val="24"/>
          <w:szCs w:val="24"/>
          <w:lang w:eastAsia="en-GB"/>
        </w:rPr>
      </w:pPr>
    </w:p>
    <w:p w14:paraId="4E6436B3"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proofErr w:type="spellStart"/>
      <w:r w:rsidRPr="009B45CC">
        <w:rPr>
          <w:rFonts w:ascii="Arial" w:hAnsi="Arial" w:cs="Arial"/>
          <w:sz w:val="24"/>
          <w:szCs w:val="24"/>
          <w:lang w:eastAsia="en-GB"/>
        </w:rPr>
        <w:t>Sancroft</w:t>
      </w:r>
      <w:proofErr w:type="spellEnd"/>
      <w:r w:rsidRPr="009B45CC">
        <w:rPr>
          <w:rFonts w:ascii="Arial" w:hAnsi="Arial" w:cs="Arial"/>
          <w:sz w:val="24"/>
          <w:szCs w:val="24"/>
          <w:lang w:eastAsia="en-GB"/>
        </w:rPr>
        <w:t xml:space="preserve"> Community Care Ltd. Is another wholly owned subsidiary of Concilium</w:t>
      </w:r>
    </w:p>
    <w:p w14:paraId="75933F79"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Group Ltd. and was set up to take over the operation of the now 62 bed residential</w:t>
      </w:r>
    </w:p>
    <w:p w14:paraId="2CF70BFB"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care home for the elderly. 45 of these beds are block contracted with the London</w:t>
      </w:r>
    </w:p>
    <w:p w14:paraId="1C935BF3" w14:textId="674DBCCE" w:rsidR="0058720E" w:rsidRPr="009B45CC" w:rsidRDefault="0058720E" w:rsidP="0058720E">
      <w:pPr>
        <w:rPr>
          <w:rFonts w:ascii="Arial" w:hAnsi="Arial" w:cs="Arial"/>
          <w:sz w:val="24"/>
          <w:szCs w:val="24"/>
          <w:lang w:eastAsia="en-GB"/>
        </w:rPr>
      </w:pPr>
      <w:r w:rsidRPr="009B45CC">
        <w:rPr>
          <w:rFonts w:ascii="Arial" w:hAnsi="Arial" w:cs="Arial"/>
          <w:sz w:val="24"/>
          <w:szCs w:val="24"/>
          <w:lang w:eastAsia="en-GB"/>
        </w:rPr>
        <w:t xml:space="preserve">Borough of Harrow under a </w:t>
      </w:r>
      <w:r w:rsidR="00730325" w:rsidRPr="009B45CC">
        <w:rPr>
          <w:rFonts w:ascii="Arial" w:hAnsi="Arial" w:cs="Arial"/>
          <w:sz w:val="24"/>
          <w:szCs w:val="24"/>
          <w:lang w:eastAsia="en-GB"/>
        </w:rPr>
        <w:t>five-year</w:t>
      </w:r>
      <w:r w:rsidRPr="009B45CC">
        <w:rPr>
          <w:rFonts w:ascii="Arial" w:hAnsi="Arial" w:cs="Arial"/>
          <w:sz w:val="24"/>
          <w:szCs w:val="24"/>
          <w:lang w:eastAsia="en-GB"/>
        </w:rPr>
        <w:t xml:space="preserve"> contract.</w:t>
      </w:r>
    </w:p>
    <w:p w14:paraId="5C3B42DB"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Concilium Assets LLP (The LLP) is a Limited Liability Partnership owned 95% by</w:t>
      </w:r>
    </w:p>
    <w:p w14:paraId="6880B3A2"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Harrow and 5% by Concilium Group Ltd. and was set up to enable direct private</w:t>
      </w:r>
    </w:p>
    <w:p w14:paraId="2C783328" w14:textId="7777777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rental sector (PRS) property investment activities. 53 PRS units on Gayton Road</w:t>
      </w:r>
    </w:p>
    <w:p w14:paraId="1A4F4F30" w14:textId="3F888057" w:rsidR="0058720E" w:rsidRPr="009B45CC" w:rsidRDefault="0058720E" w:rsidP="0058720E">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lang w:eastAsia="en-GB"/>
        </w:rPr>
        <w:t xml:space="preserve">were transferred to the LLP in July 2019 on a </w:t>
      </w:r>
      <w:r w:rsidR="00730325" w:rsidRPr="009B45CC">
        <w:rPr>
          <w:rFonts w:ascii="Arial" w:hAnsi="Arial" w:cs="Arial"/>
          <w:sz w:val="24"/>
          <w:szCs w:val="24"/>
          <w:lang w:eastAsia="en-GB"/>
        </w:rPr>
        <w:t>10-year</w:t>
      </w:r>
      <w:r w:rsidRPr="009B45CC">
        <w:rPr>
          <w:rFonts w:ascii="Arial" w:hAnsi="Arial" w:cs="Arial"/>
          <w:sz w:val="24"/>
          <w:szCs w:val="24"/>
          <w:lang w:eastAsia="en-GB"/>
        </w:rPr>
        <w:t xml:space="preserve"> lease for rent to the private</w:t>
      </w:r>
    </w:p>
    <w:p w14:paraId="6F9DAD1E" w14:textId="77777777" w:rsidR="0058720E" w:rsidRPr="009B45CC" w:rsidRDefault="0058720E" w:rsidP="0058720E">
      <w:pPr>
        <w:rPr>
          <w:rFonts w:ascii="Arial" w:hAnsi="Arial" w:cs="Arial"/>
          <w:sz w:val="24"/>
          <w:szCs w:val="24"/>
          <w:lang w:eastAsia="en-GB"/>
        </w:rPr>
      </w:pPr>
      <w:r w:rsidRPr="009B45CC">
        <w:rPr>
          <w:rFonts w:ascii="Arial" w:hAnsi="Arial" w:cs="Arial"/>
          <w:sz w:val="24"/>
          <w:szCs w:val="24"/>
          <w:lang w:eastAsia="en-GB"/>
        </w:rPr>
        <w:t>market.</w:t>
      </w:r>
    </w:p>
    <w:p w14:paraId="43BFAFA3" w14:textId="0A47924E" w:rsidR="000C0417" w:rsidRPr="009B45CC" w:rsidRDefault="000C0417" w:rsidP="000C0417">
      <w:pPr>
        <w:spacing w:after="0"/>
        <w:rPr>
          <w:rFonts w:ascii="Arial" w:hAnsi="Arial" w:cs="Arial"/>
          <w:sz w:val="24"/>
          <w:szCs w:val="24"/>
        </w:rPr>
      </w:pPr>
      <w:r w:rsidRPr="009B45CC">
        <w:rPr>
          <w:rFonts w:ascii="Arial" w:hAnsi="Arial" w:cs="Arial"/>
          <w:sz w:val="24"/>
          <w:szCs w:val="24"/>
        </w:rPr>
        <w:t xml:space="preserve">The Council also runs a </w:t>
      </w:r>
      <w:r w:rsidR="006F3C8B" w:rsidRPr="009B45CC">
        <w:rPr>
          <w:rFonts w:ascii="Arial" w:hAnsi="Arial" w:cs="Arial"/>
          <w:sz w:val="24"/>
          <w:szCs w:val="24"/>
        </w:rPr>
        <w:t>shared legal service (HBPL)</w:t>
      </w:r>
      <w:r w:rsidRPr="009B45CC">
        <w:rPr>
          <w:rFonts w:ascii="Arial" w:hAnsi="Arial" w:cs="Arial"/>
          <w:sz w:val="24"/>
          <w:szCs w:val="24"/>
        </w:rPr>
        <w:t xml:space="preserve"> for which it is the lead authority</w:t>
      </w:r>
      <w:r w:rsidR="00A50B62" w:rsidRPr="009B45CC">
        <w:rPr>
          <w:rFonts w:ascii="Arial" w:hAnsi="Arial" w:cs="Arial"/>
          <w:sz w:val="24"/>
          <w:szCs w:val="24"/>
        </w:rPr>
        <w:t xml:space="preserve"> however this is not a separate legal entity</w:t>
      </w:r>
      <w:r w:rsidRPr="009B45CC">
        <w:rPr>
          <w:rFonts w:ascii="Arial" w:hAnsi="Arial" w:cs="Arial"/>
          <w:sz w:val="24"/>
          <w:szCs w:val="24"/>
        </w:rPr>
        <w:t>.</w:t>
      </w:r>
    </w:p>
    <w:p w14:paraId="2BC1D7BC" w14:textId="77777777" w:rsidR="000C0417" w:rsidRPr="009B45CC" w:rsidRDefault="000C0417" w:rsidP="000C0417">
      <w:pPr>
        <w:spacing w:after="0"/>
        <w:rPr>
          <w:rFonts w:ascii="Arial" w:hAnsi="Arial" w:cs="Arial"/>
          <w:sz w:val="24"/>
          <w:szCs w:val="24"/>
        </w:rPr>
      </w:pPr>
      <w:r w:rsidRPr="009B45CC">
        <w:rPr>
          <w:rFonts w:ascii="Arial" w:hAnsi="Arial" w:cs="Arial"/>
          <w:sz w:val="24"/>
          <w:szCs w:val="24"/>
        </w:rPr>
        <w:t xml:space="preserve"> </w:t>
      </w:r>
    </w:p>
    <w:p w14:paraId="467E00C4" w14:textId="6AECCE0F" w:rsidR="001A6A4B" w:rsidRPr="009B45CC" w:rsidRDefault="00DE6C65" w:rsidP="001A6A4B">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rPr>
        <w:t xml:space="preserve">The importance of good governance within these arrangements </w:t>
      </w:r>
      <w:r w:rsidR="00757A17" w:rsidRPr="009B45CC">
        <w:rPr>
          <w:rFonts w:ascii="Arial" w:hAnsi="Arial" w:cs="Arial"/>
          <w:sz w:val="24"/>
          <w:szCs w:val="24"/>
        </w:rPr>
        <w:t xml:space="preserve">is recognised </w:t>
      </w:r>
      <w:r w:rsidRPr="009B45CC">
        <w:rPr>
          <w:rFonts w:ascii="Arial" w:hAnsi="Arial" w:cs="Arial"/>
          <w:sz w:val="24"/>
          <w:szCs w:val="24"/>
        </w:rPr>
        <w:t xml:space="preserve">and as part of the </w:t>
      </w:r>
      <w:r w:rsidR="00757A17" w:rsidRPr="009B45CC">
        <w:rPr>
          <w:rFonts w:ascii="Arial" w:hAnsi="Arial" w:cs="Arial"/>
          <w:sz w:val="24"/>
          <w:szCs w:val="24"/>
        </w:rPr>
        <w:t>2019/20</w:t>
      </w:r>
      <w:r w:rsidR="00B90DCF" w:rsidRPr="009B45CC">
        <w:rPr>
          <w:rFonts w:ascii="Arial" w:hAnsi="Arial" w:cs="Arial"/>
          <w:sz w:val="24"/>
          <w:szCs w:val="24"/>
        </w:rPr>
        <w:t xml:space="preserve"> </w:t>
      </w:r>
      <w:r w:rsidRPr="009B45CC">
        <w:rPr>
          <w:rFonts w:ascii="Arial" w:hAnsi="Arial" w:cs="Arial"/>
          <w:sz w:val="24"/>
          <w:szCs w:val="24"/>
        </w:rPr>
        <w:t xml:space="preserve">annual </w:t>
      </w:r>
      <w:r w:rsidR="00757A17" w:rsidRPr="009B45CC">
        <w:rPr>
          <w:rFonts w:ascii="Arial" w:hAnsi="Arial" w:cs="Arial"/>
          <w:sz w:val="24"/>
          <w:szCs w:val="24"/>
        </w:rPr>
        <w:t xml:space="preserve">review of </w:t>
      </w:r>
      <w:r w:rsidR="000C0417" w:rsidRPr="009B45CC">
        <w:rPr>
          <w:rFonts w:ascii="Arial" w:hAnsi="Arial" w:cs="Arial"/>
          <w:sz w:val="24"/>
          <w:szCs w:val="24"/>
        </w:rPr>
        <w:t>governance</w:t>
      </w:r>
      <w:r w:rsidRPr="009B45CC">
        <w:rPr>
          <w:rFonts w:ascii="Arial" w:hAnsi="Arial" w:cs="Arial"/>
          <w:sz w:val="24"/>
          <w:szCs w:val="24"/>
        </w:rPr>
        <w:t xml:space="preserve"> the governance arrangements for the shared legal service (HBPL)</w:t>
      </w:r>
      <w:r w:rsidR="000C0417" w:rsidRPr="009B45CC">
        <w:rPr>
          <w:rFonts w:ascii="Arial" w:hAnsi="Arial" w:cs="Arial"/>
          <w:sz w:val="24"/>
          <w:szCs w:val="24"/>
        </w:rPr>
        <w:t xml:space="preserve">, </w:t>
      </w:r>
      <w:r w:rsidR="007B1874" w:rsidRPr="009B45CC">
        <w:rPr>
          <w:rFonts w:ascii="Arial" w:hAnsi="Arial" w:cs="Arial"/>
          <w:sz w:val="24"/>
          <w:szCs w:val="24"/>
        </w:rPr>
        <w:t>Concilium</w:t>
      </w:r>
      <w:r w:rsidR="000C0417" w:rsidRPr="009B45CC">
        <w:rPr>
          <w:rFonts w:ascii="Arial" w:hAnsi="Arial" w:cs="Arial"/>
          <w:sz w:val="24"/>
          <w:szCs w:val="24"/>
        </w:rPr>
        <w:t xml:space="preserve"> Business Services</w:t>
      </w:r>
      <w:r w:rsidR="00CC5C61" w:rsidRPr="009B45CC">
        <w:rPr>
          <w:rFonts w:ascii="Arial" w:hAnsi="Arial" w:cs="Arial"/>
          <w:sz w:val="24"/>
          <w:szCs w:val="24"/>
        </w:rPr>
        <w:t xml:space="preserve"> </w:t>
      </w:r>
      <w:r w:rsidR="000C0417" w:rsidRPr="009B45CC">
        <w:rPr>
          <w:rFonts w:ascii="Arial" w:hAnsi="Arial" w:cs="Arial"/>
          <w:sz w:val="24"/>
          <w:szCs w:val="24"/>
        </w:rPr>
        <w:t xml:space="preserve">and </w:t>
      </w:r>
      <w:proofErr w:type="spellStart"/>
      <w:r w:rsidR="000C0417" w:rsidRPr="009B45CC">
        <w:rPr>
          <w:rFonts w:ascii="Arial" w:hAnsi="Arial" w:cs="Arial"/>
          <w:sz w:val="24"/>
          <w:szCs w:val="24"/>
        </w:rPr>
        <w:t>Sancroft</w:t>
      </w:r>
      <w:proofErr w:type="spellEnd"/>
      <w:r w:rsidR="000C0417" w:rsidRPr="009B45CC">
        <w:rPr>
          <w:rFonts w:ascii="Arial" w:hAnsi="Arial" w:cs="Arial"/>
          <w:sz w:val="24"/>
          <w:szCs w:val="24"/>
        </w:rPr>
        <w:t xml:space="preserve"> Community Care Ltd </w:t>
      </w:r>
      <w:r w:rsidR="00A520E2" w:rsidRPr="009B45CC">
        <w:rPr>
          <w:rFonts w:ascii="Arial" w:hAnsi="Arial" w:cs="Arial"/>
          <w:sz w:val="24"/>
          <w:szCs w:val="24"/>
        </w:rPr>
        <w:t xml:space="preserve">were </w:t>
      </w:r>
      <w:r w:rsidR="00E426D6" w:rsidRPr="009B45CC">
        <w:rPr>
          <w:rFonts w:ascii="Arial" w:hAnsi="Arial" w:cs="Arial"/>
          <w:sz w:val="24"/>
          <w:szCs w:val="24"/>
        </w:rPr>
        <w:t xml:space="preserve">reviewed </w:t>
      </w:r>
      <w:r w:rsidR="00CC5C61" w:rsidRPr="009B45CC">
        <w:rPr>
          <w:rFonts w:ascii="Arial" w:hAnsi="Arial" w:cs="Arial"/>
          <w:sz w:val="24"/>
          <w:szCs w:val="24"/>
        </w:rPr>
        <w:t xml:space="preserve">and updated </w:t>
      </w:r>
      <w:r w:rsidR="00E426D6" w:rsidRPr="009B45CC">
        <w:rPr>
          <w:rFonts w:ascii="Arial" w:hAnsi="Arial" w:cs="Arial"/>
          <w:sz w:val="24"/>
          <w:szCs w:val="24"/>
        </w:rPr>
        <w:t>and assurance obtained that reasonable governance arrangements are in place.</w:t>
      </w:r>
      <w:r w:rsidR="001A6A4B" w:rsidRPr="009B45CC">
        <w:rPr>
          <w:rFonts w:ascii="Arial" w:hAnsi="Arial" w:cs="Arial"/>
          <w:sz w:val="24"/>
          <w:szCs w:val="24"/>
        </w:rPr>
        <w:t xml:space="preserve"> Governance arrangements have not been reviewed for </w:t>
      </w:r>
      <w:r w:rsidR="001A6A4B" w:rsidRPr="009B45CC">
        <w:rPr>
          <w:rFonts w:ascii="Arial" w:hAnsi="Arial" w:cs="Arial"/>
          <w:sz w:val="24"/>
          <w:szCs w:val="24"/>
          <w:lang w:eastAsia="en-GB"/>
        </w:rPr>
        <w:t>Concilium Group Limited as it is merely a holding company and the governance arrangements for Concilium Assets LLP</w:t>
      </w:r>
      <w:r w:rsidR="00CF6875" w:rsidRPr="009B45CC">
        <w:rPr>
          <w:rFonts w:ascii="Arial" w:hAnsi="Arial" w:cs="Arial"/>
          <w:sz w:val="24"/>
          <w:szCs w:val="24"/>
          <w:lang w:eastAsia="en-GB"/>
        </w:rPr>
        <w:t xml:space="preserve"> </w:t>
      </w:r>
      <w:r w:rsidR="00A520E2" w:rsidRPr="009B45CC">
        <w:rPr>
          <w:rFonts w:ascii="Arial" w:hAnsi="Arial" w:cs="Arial"/>
          <w:sz w:val="24"/>
          <w:szCs w:val="24"/>
          <w:lang w:eastAsia="en-GB"/>
        </w:rPr>
        <w:t xml:space="preserve">were </w:t>
      </w:r>
      <w:r w:rsidR="00CF6875" w:rsidRPr="009B45CC">
        <w:rPr>
          <w:rFonts w:ascii="Arial" w:hAnsi="Arial" w:cs="Arial"/>
          <w:sz w:val="24"/>
          <w:szCs w:val="24"/>
          <w:lang w:eastAsia="en-GB"/>
        </w:rPr>
        <w:t>reviewed in 2020/21</w:t>
      </w:r>
      <w:r w:rsidR="00A520E2" w:rsidRPr="009B45CC">
        <w:rPr>
          <w:rFonts w:ascii="Arial" w:hAnsi="Arial" w:cs="Arial"/>
          <w:sz w:val="24"/>
          <w:szCs w:val="24"/>
          <w:lang w:eastAsia="en-GB"/>
        </w:rPr>
        <w:t xml:space="preserve"> and again it was confirmed that reasonable governance arrangements are in place</w:t>
      </w:r>
      <w:r w:rsidR="00CF6875" w:rsidRPr="009B45CC">
        <w:rPr>
          <w:rFonts w:ascii="Arial" w:hAnsi="Arial" w:cs="Arial"/>
          <w:sz w:val="24"/>
          <w:szCs w:val="24"/>
          <w:lang w:eastAsia="en-GB"/>
        </w:rPr>
        <w:t xml:space="preserve">. </w:t>
      </w:r>
    </w:p>
    <w:p w14:paraId="7CF1D37D" w14:textId="644B4E88" w:rsidR="00CF6875" w:rsidRPr="009B45CC" w:rsidRDefault="00CF6875" w:rsidP="001A6A4B">
      <w:pPr>
        <w:autoSpaceDE w:val="0"/>
        <w:autoSpaceDN w:val="0"/>
        <w:adjustRightInd w:val="0"/>
        <w:spacing w:after="0" w:line="240" w:lineRule="auto"/>
        <w:rPr>
          <w:rFonts w:ascii="Arial" w:hAnsi="Arial" w:cs="Arial"/>
          <w:sz w:val="24"/>
          <w:szCs w:val="24"/>
          <w:lang w:eastAsia="en-GB"/>
        </w:rPr>
      </w:pPr>
    </w:p>
    <w:p w14:paraId="76B6C656" w14:textId="2395BC8A" w:rsidR="0032357C" w:rsidRPr="009B45CC" w:rsidRDefault="0032357C" w:rsidP="0032357C">
      <w:pPr>
        <w:autoSpaceDE w:val="0"/>
        <w:autoSpaceDN w:val="0"/>
        <w:adjustRightInd w:val="0"/>
        <w:spacing w:after="0" w:line="240" w:lineRule="auto"/>
        <w:rPr>
          <w:rFonts w:ascii="Arial" w:hAnsi="Arial" w:cs="Arial"/>
          <w:sz w:val="24"/>
          <w:szCs w:val="24"/>
          <w:lang w:eastAsia="en-GB"/>
        </w:rPr>
      </w:pPr>
      <w:r w:rsidRPr="009B45CC">
        <w:rPr>
          <w:rFonts w:ascii="Arial" w:hAnsi="Arial" w:cs="Arial"/>
          <w:sz w:val="24"/>
          <w:szCs w:val="24"/>
        </w:rPr>
        <w:t xml:space="preserve">In January 2019 the Committee on Standards in Public Life published its report on local government ethical standards </w:t>
      </w:r>
      <w:r w:rsidR="00A520E2" w:rsidRPr="009B45CC">
        <w:rPr>
          <w:rFonts w:ascii="Arial" w:hAnsi="Arial" w:cs="Arial"/>
          <w:sz w:val="24"/>
          <w:szCs w:val="24"/>
        </w:rPr>
        <w:t xml:space="preserve">and made a number of best practice recommendations. </w:t>
      </w:r>
      <w:r w:rsidRPr="009B45CC">
        <w:rPr>
          <w:rFonts w:ascii="Arial" w:hAnsi="Arial" w:cs="Arial"/>
          <w:b/>
          <w:bCs/>
          <w:sz w:val="24"/>
          <w:szCs w:val="24"/>
          <w:lang w:eastAsia="en-GB"/>
        </w:rPr>
        <w:t xml:space="preserve">Best practice </w:t>
      </w:r>
      <w:r w:rsidR="00A520E2" w:rsidRPr="009B45CC">
        <w:rPr>
          <w:rFonts w:ascii="Arial" w:hAnsi="Arial" w:cs="Arial"/>
          <w:b/>
          <w:bCs/>
          <w:sz w:val="24"/>
          <w:szCs w:val="24"/>
          <w:lang w:eastAsia="en-GB"/>
        </w:rPr>
        <w:t xml:space="preserve">recommendation </w:t>
      </w:r>
      <w:r w:rsidRPr="009B45CC">
        <w:rPr>
          <w:rFonts w:ascii="Arial" w:hAnsi="Arial" w:cs="Arial"/>
          <w:b/>
          <w:bCs/>
          <w:sz w:val="24"/>
          <w:szCs w:val="24"/>
          <w:lang w:eastAsia="en-GB"/>
        </w:rPr>
        <w:t>14 states that</w:t>
      </w:r>
      <w:r w:rsidRPr="009B45CC">
        <w:rPr>
          <w:rFonts w:ascii="Arial" w:hAnsi="Arial" w:cs="Arial"/>
          <w:sz w:val="24"/>
          <w:szCs w:val="24"/>
          <w:lang w:eastAsia="en-GB"/>
        </w:rPr>
        <w:t xml:space="preserve">: Councils should report on separate bodies they have set up or which they own as part of their annual governance </w:t>
      </w:r>
      <w:r w:rsidR="007B1874" w:rsidRPr="009B45CC">
        <w:rPr>
          <w:rFonts w:ascii="Arial" w:hAnsi="Arial" w:cs="Arial"/>
          <w:sz w:val="24"/>
          <w:szCs w:val="24"/>
          <w:lang w:eastAsia="en-GB"/>
        </w:rPr>
        <w:t>statement and</w:t>
      </w:r>
      <w:r w:rsidRPr="009B45CC">
        <w:rPr>
          <w:rFonts w:ascii="Arial" w:hAnsi="Arial" w:cs="Arial"/>
          <w:sz w:val="24"/>
          <w:szCs w:val="24"/>
          <w:lang w:eastAsia="en-GB"/>
        </w:rPr>
        <w:t xml:space="preserve"> give a full picture of their relationship with those bodies. Separate bodies created by local authorities should abide by the Nolan principle of </w:t>
      </w:r>
      <w:r w:rsidR="007B1874" w:rsidRPr="009B45CC">
        <w:rPr>
          <w:rFonts w:ascii="Arial" w:hAnsi="Arial" w:cs="Arial"/>
          <w:sz w:val="24"/>
          <w:szCs w:val="24"/>
          <w:lang w:eastAsia="en-GB"/>
        </w:rPr>
        <w:t>openness and</w:t>
      </w:r>
      <w:r w:rsidRPr="009B45CC">
        <w:rPr>
          <w:rFonts w:ascii="Arial" w:hAnsi="Arial" w:cs="Arial"/>
          <w:sz w:val="24"/>
          <w:szCs w:val="24"/>
          <w:lang w:eastAsia="en-GB"/>
        </w:rPr>
        <w:t xml:space="preserve"> publish their board agendas and minutes and annual reports in an accessible place. </w:t>
      </w:r>
    </w:p>
    <w:p w14:paraId="5CE3CEF8" w14:textId="77777777" w:rsidR="0032357C" w:rsidRPr="009B45CC" w:rsidRDefault="0032357C" w:rsidP="0032357C">
      <w:pPr>
        <w:autoSpaceDE w:val="0"/>
        <w:autoSpaceDN w:val="0"/>
        <w:adjustRightInd w:val="0"/>
        <w:spacing w:after="0" w:line="240" w:lineRule="auto"/>
        <w:rPr>
          <w:rFonts w:ascii="Arial" w:hAnsi="Arial" w:cs="Arial"/>
          <w:sz w:val="24"/>
          <w:szCs w:val="24"/>
          <w:lang w:eastAsia="en-GB"/>
        </w:rPr>
      </w:pPr>
    </w:p>
    <w:p w14:paraId="2A87F881" w14:textId="3F3CD1B7" w:rsidR="0032357C" w:rsidRPr="009B45CC" w:rsidRDefault="00A520E2" w:rsidP="0032357C">
      <w:pPr>
        <w:autoSpaceDE w:val="0"/>
        <w:autoSpaceDN w:val="0"/>
        <w:adjustRightInd w:val="0"/>
        <w:spacing w:after="0" w:line="240" w:lineRule="auto"/>
        <w:rPr>
          <w:rFonts w:ascii="Arial" w:hAnsi="Arial" w:cs="Arial"/>
          <w:i/>
          <w:sz w:val="24"/>
          <w:szCs w:val="24"/>
          <w:lang w:val="en"/>
        </w:rPr>
      </w:pPr>
      <w:r w:rsidRPr="009B45CC">
        <w:rPr>
          <w:rFonts w:ascii="Arial" w:hAnsi="Arial" w:cs="Arial"/>
          <w:sz w:val="24"/>
          <w:szCs w:val="24"/>
          <w:lang w:eastAsia="en-GB"/>
        </w:rPr>
        <w:t>The p</w:t>
      </w:r>
      <w:r w:rsidR="0032357C" w:rsidRPr="009B45CC">
        <w:rPr>
          <w:rFonts w:ascii="Arial" w:hAnsi="Arial" w:cs="Arial"/>
          <w:sz w:val="24"/>
          <w:szCs w:val="24"/>
          <w:lang w:eastAsia="en-GB"/>
        </w:rPr>
        <w:t>aragraph</w:t>
      </w:r>
      <w:r w:rsidRPr="009B45CC">
        <w:rPr>
          <w:rFonts w:ascii="Arial" w:hAnsi="Arial" w:cs="Arial"/>
          <w:sz w:val="24"/>
          <w:szCs w:val="24"/>
          <w:lang w:eastAsia="en-GB"/>
        </w:rPr>
        <w:t xml:space="preserve">s above </w:t>
      </w:r>
      <w:r w:rsidR="0032357C" w:rsidRPr="009B45CC">
        <w:rPr>
          <w:rFonts w:ascii="Arial" w:hAnsi="Arial" w:cs="Arial"/>
          <w:sz w:val="24"/>
          <w:szCs w:val="24"/>
          <w:lang w:eastAsia="en-GB"/>
        </w:rPr>
        <w:t xml:space="preserve">outline the separate bodies set up by the Council and their relationship with the Council however the annual review of governance </w:t>
      </w:r>
      <w:r w:rsidR="00A50B62" w:rsidRPr="009B45CC">
        <w:rPr>
          <w:rFonts w:ascii="Arial" w:hAnsi="Arial" w:cs="Arial"/>
          <w:sz w:val="24"/>
          <w:szCs w:val="24"/>
          <w:lang w:eastAsia="en-GB"/>
        </w:rPr>
        <w:t xml:space="preserve">has </w:t>
      </w:r>
      <w:r w:rsidR="0032357C" w:rsidRPr="009B45CC">
        <w:rPr>
          <w:rFonts w:ascii="Arial" w:hAnsi="Arial" w:cs="Arial"/>
          <w:sz w:val="24"/>
          <w:szCs w:val="24"/>
          <w:lang w:eastAsia="en-GB"/>
        </w:rPr>
        <w:t xml:space="preserve">highlighted that these bodies are </w:t>
      </w:r>
      <w:r w:rsidR="00DB2DEF" w:rsidRPr="009B45CC">
        <w:rPr>
          <w:rFonts w:ascii="Arial" w:hAnsi="Arial" w:cs="Arial"/>
          <w:sz w:val="24"/>
          <w:szCs w:val="24"/>
          <w:lang w:eastAsia="en-GB"/>
        </w:rPr>
        <w:t xml:space="preserve">not </w:t>
      </w:r>
      <w:r w:rsidR="0032357C" w:rsidRPr="009B45CC">
        <w:rPr>
          <w:rFonts w:ascii="Arial" w:hAnsi="Arial" w:cs="Arial"/>
          <w:sz w:val="24"/>
          <w:szCs w:val="24"/>
          <w:lang w:eastAsia="en-GB"/>
        </w:rPr>
        <w:t xml:space="preserve">yet publishing their board agenda, </w:t>
      </w:r>
      <w:proofErr w:type="gramStart"/>
      <w:r w:rsidR="0032357C" w:rsidRPr="009B45CC">
        <w:rPr>
          <w:rFonts w:ascii="Arial" w:hAnsi="Arial" w:cs="Arial"/>
          <w:sz w:val="24"/>
          <w:szCs w:val="24"/>
          <w:lang w:eastAsia="en-GB"/>
        </w:rPr>
        <w:t>minutes</w:t>
      </w:r>
      <w:proofErr w:type="gramEnd"/>
      <w:r w:rsidR="0032357C" w:rsidRPr="009B45CC">
        <w:rPr>
          <w:rFonts w:ascii="Arial" w:hAnsi="Arial" w:cs="Arial"/>
          <w:sz w:val="24"/>
          <w:szCs w:val="24"/>
          <w:lang w:eastAsia="en-GB"/>
        </w:rPr>
        <w:t xml:space="preserve"> and annual reports. </w:t>
      </w:r>
    </w:p>
    <w:p w14:paraId="37BD5D73" w14:textId="77777777" w:rsidR="0032357C" w:rsidRPr="009B45CC" w:rsidRDefault="0032357C">
      <w:pPr>
        <w:spacing w:after="0" w:line="240" w:lineRule="auto"/>
        <w:rPr>
          <w:rFonts w:ascii="Arial" w:hAnsi="Arial" w:cs="Arial"/>
          <w:b/>
          <w:sz w:val="24"/>
          <w:szCs w:val="24"/>
        </w:rPr>
      </w:pPr>
    </w:p>
    <w:p w14:paraId="63DDB131" w14:textId="77777777" w:rsidR="001C2C69" w:rsidRPr="009B45CC" w:rsidRDefault="001C2C69">
      <w:pPr>
        <w:rPr>
          <w:rFonts w:ascii="Arial" w:hAnsi="Arial" w:cs="Arial"/>
          <w:b/>
          <w:sz w:val="24"/>
          <w:szCs w:val="24"/>
        </w:rPr>
      </w:pPr>
      <w:r w:rsidRPr="009B45CC">
        <w:rPr>
          <w:rFonts w:ascii="Arial" w:hAnsi="Arial" w:cs="Arial"/>
          <w:b/>
          <w:sz w:val="24"/>
          <w:szCs w:val="24"/>
        </w:rPr>
        <w:t>4.</w:t>
      </w:r>
      <w:r w:rsidR="00DB3E63" w:rsidRPr="009B45CC">
        <w:rPr>
          <w:rFonts w:ascii="Arial" w:hAnsi="Arial" w:cs="Arial"/>
          <w:b/>
          <w:sz w:val="24"/>
          <w:szCs w:val="24"/>
        </w:rPr>
        <w:t xml:space="preserve"> Level of Assurance</w:t>
      </w:r>
      <w:r w:rsidR="003013B7" w:rsidRPr="009B45CC">
        <w:rPr>
          <w:rFonts w:ascii="Arial" w:hAnsi="Arial" w:cs="Arial"/>
          <w:b/>
          <w:sz w:val="24"/>
          <w:szCs w:val="24"/>
        </w:rPr>
        <w:t xml:space="preserve"> </w:t>
      </w:r>
    </w:p>
    <w:p w14:paraId="4AE39FC2" w14:textId="2A691808" w:rsidR="00A806E4" w:rsidRPr="00AA00C1" w:rsidRDefault="00945AC2" w:rsidP="0014007C">
      <w:pPr>
        <w:pStyle w:val="Default"/>
        <w:rPr>
          <w:rFonts w:ascii="Arial" w:hAnsi="Arial" w:cs="Arial"/>
          <w:color w:val="FF0000"/>
        </w:rPr>
      </w:pPr>
      <w:r w:rsidRPr="00271C59">
        <w:rPr>
          <w:rFonts w:ascii="Arial" w:hAnsi="Arial" w:cs="Arial"/>
          <w:color w:val="FF0000"/>
        </w:rPr>
        <w:t xml:space="preserve">The analysis of assurances from the annual review of governance 2021/22 indicates that </w:t>
      </w:r>
      <w:r w:rsidRPr="00271C59">
        <w:rPr>
          <w:rFonts w:ascii="Arial" w:hAnsi="Arial" w:cs="Arial"/>
          <w:b/>
          <w:bCs/>
          <w:color w:val="FF0000"/>
        </w:rPr>
        <w:t>a reasonable level of governance is in place across the Council</w:t>
      </w:r>
      <w:r w:rsidR="00FC0335" w:rsidRPr="00271C59">
        <w:rPr>
          <w:rFonts w:ascii="Arial" w:hAnsi="Arial" w:cs="Arial"/>
          <w:b/>
          <w:bCs/>
          <w:color w:val="FF0000"/>
        </w:rPr>
        <w:t>.</w:t>
      </w:r>
      <w:r w:rsidRPr="00271C59">
        <w:rPr>
          <w:rFonts w:ascii="Arial" w:hAnsi="Arial" w:cs="Arial"/>
          <w:color w:val="FF0000"/>
        </w:rPr>
        <w:t xml:space="preserve">  An increased number of minor governance gaps </w:t>
      </w:r>
      <w:r w:rsidR="00EA5060" w:rsidRPr="00271C59">
        <w:rPr>
          <w:rFonts w:ascii="Arial" w:hAnsi="Arial" w:cs="Arial"/>
          <w:color w:val="FF0000"/>
        </w:rPr>
        <w:t xml:space="preserve">were </w:t>
      </w:r>
      <w:r w:rsidRPr="00271C59">
        <w:rPr>
          <w:rFonts w:ascii="Arial" w:hAnsi="Arial" w:cs="Arial"/>
          <w:color w:val="FF0000"/>
        </w:rPr>
        <w:t xml:space="preserve">identified </w:t>
      </w:r>
      <w:r w:rsidR="00FC0335" w:rsidRPr="00271C59">
        <w:rPr>
          <w:rFonts w:ascii="Arial" w:hAnsi="Arial" w:cs="Arial"/>
          <w:color w:val="FF0000"/>
        </w:rPr>
        <w:t xml:space="preserve">relating to the </w:t>
      </w:r>
      <w:r w:rsidR="00EA5060" w:rsidRPr="00271C59">
        <w:rPr>
          <w:rFonts w:ascii="Arial" w:hAnsi="Arial" w:cs="Arial"/>
          <w:color w:val="FF0000"/>
        </w:rPr>
        <w:t>lack of monitoring and absent or out-of-date policies however work is already underway to address many of the gaps identified and a formal action plan will be produced to track progress</w:t>
      </w:r>
      <w:r w:rsidRPr="00271C59">
        <w:rPr>
          <w:rFonts w:ascii="Arial" w:hAnsi="Arial" w:cs="Arial"/>
          <w:color w:val="FF0000"/>
        </w:rPr>
        <w:t xml:space="preserve">. Whilst it could be argued that the lack of corporate performance monitoring and reporting is a significant gap in governance this is compensated for </w:t>
      </w:r>
      <w:r w:rsidRPr="00271C59">
        <w:rPr>
          <w:rFonts w:ascii="Arial" w:hAnsi="Arial" w:cs="Arial"/>
          <w:color w:val="FF0000"/>
        </w:rPr>
        <w:lastRenderedPageBreak/>
        <w:t xml:space="preserve">by </w:t>
      </w:r>
      <w:r w:rsidR="00EA5060" w:rsidRPr="00271C59">
        <w:rPr>
          <w:rFonts w:ascii="Arial" w:hAnsi="Arial" w:cs="Arial"/>
          <w:color w:val="FF0000"/>
        </w:rPr>
        <w:t xml:space="preserve">robust </w:t>
      </w:r>
      <w:r w:rsidRPr="00271C59">
        <w:rPr>
          <w:rFonts w:ascii="Arial" w:hAnsi="Arial" w:cs="Arial"/>
          <w:color w:val="FF0000"/>
        </w:rPr>
        <w:t>financial performance monitoring</w:t>
      </w:r>
      <w:r w:rsidR="00EA5060" w:rsidRPr="00271C59">
        <w:rPr>
          <w:rFonts w:ascii="Arial" w:hAnsi="Arial" w:cs="Arial"/>
          <w:color w:val="FF0000"/>
        </w:rPr>
        <w:t xml:space="preserve"> and </w:t>
      </w:r>
      <w:r w:rsidRPr="00271C59">
        <w:rPr>
          <w:rFonts w:ascii="Arial" w:hAnsi="Arial" w:cs="Arial"/>
          <w:color w:val="FF0000"/>
        </w:rPr>
        <w:t>performance monitoring in service areas being in place throughout 202</w:t>
      </w:r>
      <w:r w:rsidR="00EA5060" w:rsidRPr="00271C59">
        <w:rPr>
          <w:rFonts w:ascii="Arial" w:hAnsi="Arial" w:cs="Arial"/>
          <w:color w:val="FF0000"/>
        </w:rPr>
        <w:t>1</w:t>
      </w:r>
      <w:r w:rsidRPr="00271C59">
        <w:rPr>
          <w:rFonts w:ascii="Arial" w:hAnsi="Arial" w:cs="Arial"/>
          <w:color w:val="FF0000"/>
        </w:rPr>
        <w:t>/2</w:t>
      </w:r>
      <w:r w:rsidR="00EA5060" w:rsidRPr="00271C59">
        <w:rPr>
          <w:rFonts w:ascii="Arial" w:hAnsi="Arial" w:cs="Arial"/>
          <w:color w:val="FF0000"/>
        </w:rPr>
        <w:t>2</w:t>
      </w:r>
      <w:r w:rsidRPr="00271C59">
        <w:rPr>
          <w:rFonts w:ascii="Arial" w:hAnsi="Arial" w:cs="Arial"/>
          <w:color w:val="FF0000"/>
        </w:rPr>
        <w:t xml:space="preserve">.  </w:t>
      </w:r>
    </w:p>
    <w:p w14:paraId="1974B217" w14:textId="77777777" w:rsidR="00F16139" w:rsidRPr="009B45CC" w:rsidRDefault="00F16139" w:rsidP="0014007C">
      <w:pPr>
        <w:pStyle w:val="Default"/>
        <w:rPr>
          <w:rFonts w:ascii="Arial" w:hAnsi="Arial" w:cs="Arial"/>
          <w:color w:val="auto"/>
        </w:rPr>
      </w:pPr>
    </w:p>
    <w:p w14:paraId="228F1824" w14:textId="739B6C86" w:rsidR="00C66BC5" w:rsidRPr="009B45CC" w:rsidRDefault="00C66BC5" w:rsidP="00C66BC5">
      <w:pPr>
        <w:spacing w:after="0" w:line="240" w:lineRule="auto"/>
        <w:rPr>
          <w:rFonts w:ascii="Arial" w:hAnsi="Arial" w:cs="Arial"/>
          <w:bCs/>
          <w:sz w:val="24"/>
          <w:szCs w:val="24"/>
        </w:rPr>
      </w:pPr>
      <w:bookmarkStart w:id="7" w:name="_Hlk119416200"/>
      <w:r w:rsidRPr="009B45CC">
        <w:rPr>
          <w:rFonts w:ascii="Arial" w:hAnsi="Arial" w:cs="Arial"/>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w:t>
      </w:r>
      <w:r w:rsidR="00755406" w:rsidRPr="009B45CC">
        <w:rPr>
          <w:rFonts w:ascii="Arial" w:hAnsi="Arial" w:cs="Arial"/>
          <w:sz w:val="24"/>
          <w:szCs w:val="24"/>
        </w:rPr>
        <w:t>202</w:t>
      </w:r>
      <w:r w:rsidR="00123A61" w:rsidRPr="009B45CC">
        <w:rPr>
          <w:rFonts w:ascii="Arial" w:hAnsi="Arial" w:cs="Arial"/>
          <w:sz w:val="24"/>
          <w:szCs w:val="24"/>
        </w:rPr>
        <w:t>1</w:t>
      </w:r>
      <w:r w:rsidR="00755406" w:rsidRPr="009B45CC">
        <w:rPr>
          <w:rFonts w:ascii="Arial" w:hAnsi="Arial" w:cs="Arial"/>
          <w:sz w:val="24"/>
          <w:szCs w:val="24"/>
        </w:rPr>
        <w:t>/2</w:t>
      </w:r>
      <w:r w:rsidR="00123A61" w:rsidRPr="009B45CC">
        <w:rPr>
          <w:rFonts w:ascii="Arial" w:hAnsi="Arial" w:cs="Arial"/>
          <w:sz w:val="24"/>
          <w:szCs w:val="24"/>
        </w:rPr>
        <w:t xml:space="preserve">2 </w:t>
      </w:r>
      <w:r w:rsidR="00271C59">
        <w:rPr>
          <w:rFonts w:ascii="Arial" w:hAnsi="Arial" w:cs="Arial"/>
          <w:sz w:val="24"/>
          <w:szCs w:val="24"/>
        </w:rPr>
        <w:t xml:space="preserve">is: </w:t>
      </w:r>
      <w:bookmarkStart w:id="8" w:name="_Hlk119404417"/>
      <w:bookmarkEnd w:id="7"/>
      <w:r w:rsidR="00271C59" w:rsidRPr="00271C59">
        <w:rPr>
          <w:rFonts w:ascii="Arial" w:hAnsi="Arial" w:cs="Arial"/>
          <w:b/>
          <w:bCs/>
          <w:color w:val="FF0000"/>
          <w:sz w:val="24"/>
          <w:szCs w:val="24"/>
        </w:rPr>
        <w:t>Good with some significant improvements required in a few areas</w:t>
      </w:r>
      <w:r w:rsidR="006931AD">
        <w:rPr>
          <w:rFonts w:ascii="Arial" w:hAnsi="Arial" w:cs="Arial"/>
          <w:b/>
          <w:bCs/>
          <w:color w:val="FF0000"/>
          <w:sz w:val="24"/>
          <w:szCs w:val="24"/>
        </w:rPr>
        <w:t xml:space="preserve">.  </w:t>
      </w:r>
      <w:r w:rsidR="006931AD" w:rsidRPr="00735D81">
        <w:rPr>
          <w:rFonts w:ascii="Arial" w:hAnsi="Arial" w:cs="Arial"/>
          <w:color w:val="FF0000"/>
          <w:sz w:val="24"/>
          <w:szCs w:val="24"/>
        </w:rPr>
        <w:t xml:space="preserve">This </w:t>
      </w:r>
      <w:r w:rsidR="00735D81">
        <w:rPr>
          <w:rFonts w:ascii="Arial" w:hAnsi="Arial" w:cs="Arial"/>
          <w:color w:val="FF0000"/>
          <w:sz w:val="24"/>
          <w:szCs w:val="24"/>
        </w:rPr>
        <w:t xml:space="preserve">is a qualified opinion based on fewer reviews undertaken than in a typical year due to the considerable amount of work required on the significant governance gap during 2021/22. </w:t>
      </w:r>
      <w:r w:rsidR="00C71AEC">
        <w:rPr>
          <w:rFonts w:ascii="Arial" w:hAnsi="Arial" w:cs="Arial"/>
          <w:color w:val="FF0000"/>
          <w:sz w:val="24"/>
          <w:szCs w:val="24"/>
        </w:rPr>
        <w:t>Review of the operation of Council’s core financial systems, Housing Benefits, Treasury Management, Housing Rents, Business Rates, Capital Expenditure, Corporate Accounts Receivable, Corporate Accounts Payable , Payroll and Council Tax during 2021/22 demonstrated a sound level of control in place with 7 receiving a green assurance rating and 2 an amber/green assurance</w:t>
      </w:r>
      <w:r w:rsidR="00DF3768">
        <w:rPr>
          <w:rFonts w:ascii="Arial" w:hAnsi="Arial" w:cs="Arial"/>
          <w:color w:val="FF0000"/>
          <w:sz w:val="24"/>
          <w:szCs w:val="24"/>
        </w:rPr>
        <w:t>,</w:t>
      </w:r>
      <w:r w:rsidR="00C71AEC">
        <w:rPr>
          <w:rFonts w:ascii="Arial" w:hAnsi="Arial" w:cs="Arial"/>
          <w:color w:val="FF0000"/>
          <w:sz w:val="24"/>
          <w:szCs w:val="24"/>
        </w:rPr>
        <w:t xml:space="preserve"> a slight overall improvement from 2020/21.</w:t>
      </w:r>
      <w:r w:rsidR="00DF3768">
        <w:rPr>
          <w:rFonts w:ascii="Arial" w:hAnsi="Arial" w:cs="Arial"/>
          <w:color w:val="FF0000"/>
          <w:sz w:val="24"/>
          <w:szCs w:val="24"/>
        </w:rPr>
        <w:t xml:space="preserve"> One red assurance report, relating to the significant governance gap and two red/amber assurance reports relating to schools were issued during the year. All recommendations made to improve control were agreed by management.</w:t>
      </w:r>
      <w:r w:rsidR="00271C59" w:rsidRPr="00271C59">
        <w:rPr>
          <w:rFonts w:ascii="Arial" w:hAnsi="Arial" w:cs="Arial"/>
          <w:color w:val="FF0000"/>
          <w:sz w:val="24"/>
          <w:szCs w:val="24"/>
        </w:rPr>
        <w:t xml:space="preserve"> </w:t>
      </w:r>
    </w:p>
    <w:bookmarkEnd w:id="8"/>
    <w:p w14:paraId="4A7D4E6D" w14:textId="77777777" w:rsidR="008A1599" w:rsidRPr="009B45CC" w:rsidRDefault="008A1599" w:rsidP="008A1599">
      <w:pPr>
        <w:pStyle w:val="Default"/>
        <w:rPr>
          <w:rFonts w:ascii="Arial" w:hAnsi="Arial" w:cs="Arial"/>
          <w:i/>
          <w:color w:val="auto"/>
        </w:rPr>
      </w:pPr>
    </w:p>
    <w:p w14:paraId="443687AF" w14:textId="3CA7B066" w:rsidR="00DB3E63" w:rsidRPr="009B45CC" w:rsidRDefault="00DB3E63" w:rsidP="003F508C">
      <w:pPr>
        <w:spacing w:after="0"/>
        <w:rPr>
          <w:rFonts w:ascii="Arial" w:hAnsi="Arial" w:cs="Arial"/>
          <w:b/>
          <w:sz w:val="24"/>
          <w:szCs w:val="24"/>
        </w:rPr>
      </w:pPr>
      <w:r w:rsidRPr="009B45CC">
        <w:rPr>
          <w:rFonts w:ascii="Arial" w:hAnsi="Arial" w:cs="Arial"/>
          <w:b/>
          <w:sz w:val="24"/>
          <w:szCs w:val="24"/>
        </w:rPr>
        <w:t xml:space="preserve">5. </w:t>
      </w:r>
      <w:r w:rsidR="00ED3BD0" w:rsidRPr="009B45CC">
        <w:rPr>
          <w:rFonts w:ascii="Arial" w:hAnsi="Arial" w:cs="Arial"/>
          <w:b/>
          <w:sz w:val="24"/>
          <w:szCs w:val="24"/>
        </w:rPr>
        <w:t xml:space="preserve">Previous </w:t>
      </w:r>
      <w:r w:rsidR="007B611C" w:rsidRPr="009B45CC">
        <w:rPr>
          <w:rFonts w:ascii="Arial" w:hAnsi="Arial" w:cs="Arial"/>
          <w:b/>
          <w:sz w:val="24"/>
          <w:szCs w:val="24"/>
        </w:rPr>
        <w:t xml:space="preserve">Significant </w:t>
      </w:r>
      <w:r w:rsidR="00ED3BD0" w:rsidRPr="009B45CC">
        <w:rPr>
          <w:rFonts w:ascii="Arial" w:hAnsi="Arial" w:cs="Arial"/>
          <w:b/>
          <w:sz w:val="24"/>
          <w:szCs w:val="24"/>
        </w:rPr>
        <w:t>Governance Issues</w:t>
      </w:r>
    </w:p>
    <w:p w14:paraId="68C5CFA9" w14:textId="77777777" w:rsidR="00243679" w:rsidRPr="009B45CC" w:rsidRDefault="00243679" w:rsidP="00416BA8">
      <w:pPr>
        <w:spacing w:after="0"/>
        <w:rPr>
          <w:rFonts w:ascii="Arial" w:hAnsi="Arial" w:cs="Arial"/>
          <w:b/>
          <w:sz w:val="24"/>
          <w:szCs w:val="24"/>
        </w:rPr>
      </w:pPr>
    </w:p>
    <w:p w14:paraId="12E56205" w14:textId="5F12CAB7" w:rsidR="00243679" w:rsidRPr="009B45CC" w:rsidRDefault="00243679" w:rsidP="00243679">
      <w:pPr>
        <w:spacing w:after="0"/>
        <w:rPr>
          <w:rFonts w:ascii="Arial" w:hAnsi="Arial" w:cs="Arial"/>
          <w:bCs/>
          <w:sz w:val="24"/>
          <w:szCs w:val="24"/>
        </w:rPr>
      </w:pPr>
      <w:r w:rsidRPr="009B45CC">
        <w:rPr>
          <w:rFonts w:ascii="Arial" w:hAnsi="Arial" w:cs="Arial"/>
          <w:bCs/>
          <w:sz w:val="24"/>
          <w:szCs w:val="24"/>
        </w:rPr>
        <w:t>In August 2021 the Council were alerted to a significant governance gap by a third party.  This gap involve</w:t>
      </w:r>
      <w:r w:rsidR="00123A61" w:rsidRPr="009B45CC">
        <w:rPr>
          <w:rFonts w:ascii="Arial" w:hAnsi="Arial" w:cs="Arial"/>
          <w:bCs/>
          <w:sz w:val="24"/>
          <w:szCs w:val="24"/>
        </w:rPr>
        <w:t>d</w:t>
      </w:r>
      <w:r w:rsidRPr="009B45CC">
        <w:rPr>
          <w:rFonts w:ascii="Arial" w:hAnsi="Arial" w:cs="Arial"/>
          <w:bCs/>
          <w:sz w:val="24"/>
          <w:szCs w:val="24"/>
        </w:rPr>
        <w:t xml:space="preserve"> allegations of fraud and corruption that are subject to a</w:t>
      </w:r>
      <w:r w:rsidR="00123A61" w:rsidRPr="009B45CC">
        <w:rPr>
          <w:rFonts w:ascii="Arial" w:hAnsi="Arial" w:cs="Arial"/>
          <w:bCs/>
          <w:sz w:val="24"/>
          <w:szCs w:val="24"/>
        </w:rPr>
        <w:t xml:space="preserve">n ongoing </w:t>
      </w:r>
      <w:r w:rsidRPr="009B45CC">
        <w:rPr>
          <w:rFonts w:ascii="Arial" w:hAnsi="Arial" w:cs="Arial"/>
          <w:bCs/>
          <w:sz w:val="24"/>
          <w:szCs w:val="24"/>
        </w:rPr>
        <w:t xml:space="preserve">Police criminal investigation and as such no detailed information </w:t>
      </w:r>
      <w:r w:rsidR="00123A61" w:rsidRPr="009B45CC">
        <w:rPr>
          <w:rFonts w:ascii="Arial" w:hAnsi="Arial" w:cs="Arial"/>
          <w:bCs/>
          <w:sz w:val="24"/>
          <w:szCs w:val="24"/>
        </w:rPr>
        <w:t>can</w:t>
      </w:r>
      <w:r w:rsidR="00DD18D1" w:rsidRPr="009B45CC">
        <w:rPr>
          <w:rFonts w:ascii="Arial" w:hAnsi="Arial" w:cs="Arial"/>
          <w:bCs/>
          <w:sz w:val="24"/>
          <w:szCs w:val="24"/>
        </w:rPr>
        <w:t xml:space="preserve"> be provided</w:t>
      </w:r>
      <w:r w:rsidRPr="009B45CC">
        <w:rPr>
          <w:rFonts w:ascii="Arial" w:hAnsi="Arial" w:cs="Arial"/>
          <w:bCs/>
          <w:sz w:val="24"/>
          <w:szCs w:val="24"/>
        </w:rPr>
        <w:t xml:space="preserve">. </w:t>
      </w:r>
    </w:p>
    <w:p w14:paraId="04EE1E74" w14:textId="77777777" w:rsidR="00243679" w:rsidRPr="009B45CC" w:rsidRDefault="00243679" w:rsidP="00243679">
      <w:pPr>
        <w:spacing w:after="0"/>
        <w:rPr>
          <w:rFonts w:ascii="Arial" w:hAnsi="Arial" w:cs="Arial"/>
          <w:bCs/>
          <w:sz w:val="24"/>
          <w:szCs w:val="24"/>
        </w:rPr>
      </w:pPr>
    </w:p>
    <w:p w14:paraId="3E130A4E" w14:textId="1D6C856C" w:rsidR="00243679" w:rsidRPr="009B45CC" w:rsidRDefault="00243679" w:rsidP="00243679">
      <w:pPr>
        <w:spacing w:after="0"/>
        <w:rPr>
          <w:rFonts w:ascii="Arial" w:hAnsi="Arial" w:cs="Arial"/>
          <w:bCs/>
          <w:sz w:val="24"/>
          <w:szCs w:val="24"/>
        </w:rPr>
      </w:pPr>
      <w:r w:rsidRPr="009B45CC">
        <w:rPr>
          <w:rFonts w:ascii="Arial" w:hAnsi="Arial" w:cs="Arial"/>
          <w:bCs/>
          <w:sz w:val="24"/>
          <w:szCs w:val="24"/>
        </w:rPr>
        <w:t xml:space="preserve">The Chief Executive commissioned an independently led review, to ensure appropriate challenge and rigour, to establish what happened and what </w:t>
      </w:r>
    </w:p>
    <w:p w14:paraId="7B7F14B8" w14:textId="56BCD4E3" w:rsidR="00243679" w:rsidRPr="009B45CC" w:rsidRDefault="00243679" w:rsidP="00243679">
      <w:pPr>
        <w:spacing w:after="0"/>
        <w:rPr>
          <w:rFonts w:ascii="Arial" w:hAnsi="Arial" w:cs="Arial"/>
          <w:bCs/>
          <w:sz w:val="24"/>
          <w:szCs w:val="24"/>
        </w:rPr>
      </w:pPr>
      <w:r w:rsidRPr="009B45CC">
        <w:rPr>
          <w:rFonts w:ascii="Arial" w:hAnsi="Arial" w:cs="Arial"/>
          <w:bCs/>
          <w:sz w:val="24"/>
          <w:szCs w:val="24"/>
        </w:rPr>
        <w:t xml:space="preserve">lessons should be learned which </w:t>
      </w:r>
      <w:r w:rsidR="00DD18D1" w:rsidRPr="009B45CC">
        <w:rPr>
          <w:rFonts w:ascii="Arial" w:hAnsi="Arial" w:cs="Arial"/>
          <w:bCs/>
          <w:sz w:val="24"/>
          <w:szCs w:val="24"/>
        </w:rPr>
        <w:t>was</w:t>
      </w:r>
      <w:r w:rsidRPr="009B45CC">
        <w:rPr>
          <w:rFonts w:ascii="Arial" w:hAnsi="Arial" w:cs="Arial"/>
          <w:bCs/>
          <w:sz w:val="24"/>
          <w:szCs w:val="24"/>
        </w:rPr>
        <w:t xml:space="preserve"> supported internally by work undertaken by the Internal Audit Service, the Corporate Anti-Fraud Team, Human </w:t>
      </w:r>
      <w:proofErr w:type="gramStart"/>
      <w:r w:rsidRPr="009B45CC">
        <w:rPr>
          <w:rFonts w:ascii="Arial" w:hAnsi="Arial" w:cs="Arial"/>
          <w:bCs/>
          <w:sz w:val="24"/>
          <w:szCs w:val="24"/>
        </w:rPr>
        <w:t>Resources</w:t>
      </w:r>
      <w:proofErr w:type="gramEnd"/>
      <w:r w:rsidRPr="009B45CC">
        <w:rPr>
          <w:rFonts w:ascii="Arial" w:hAnsi="Arial" w:cs="Arial"/>
          <w:bCs/>
          <w:sz w:val="24"/>
          <w:szCs w:val="24"/>
        </w:rPr>
        <w:t xml:space="preserve"> and the Council’s Legal Team.</w:t>
      </w:r>
    </w:p>
    <w:p w14:paraId="554AD47F" w14:textId="77777777" w:rsidR="00243679" w:rsidRPr="009B45CC" w:rsidRDefault="00243679" w:rsidP="00243679">
      <w:pPr>
        <w:spacing w:after="0"/>
        <w:rPr>
          <w:rFonts w:ascii="Arial" w:hAnsi="Arial" w:cs="Arial"/>
          <w:bCs/>
          <w:sz w:val="24"/>
          <w:szCs w:val="24"/>
        </w:rPr>
      </w:pPr>
    </w:p>
    <w:p w14:paraId="51F726B9" w14:textId="5E6A96F2" w:rsidR="001E007A" w:rsidRPr="009B45CC" w:rsidRDefault="00DD18D1" w:rsidP="001E007A">
      <w:pPr>
        <w:rPr>
          <w:rFonts w:ascii="Arial" w:hAnsi="Arial" w:cs="Arial"/>
          <w:bCs/>
          <w:sz w:val="24"/>
          <w:szCs w:val="24"/>
        </w:rPr>
      </w:pPr>
      <w:bookmarkStart w:id="9" w:name="_Hlk109223705"/>
      <w:r w:rsidRPr="009B45CC">
        <w:rPr>
          <w:rFonts w:ascii="Arial" w:hAnsi="Arial" w:cs="Arial"/>
          <w:bCs/>
          <w:sz w:val="24"/>
          <w:szCs w:val="24"/>
        </w:rPr>
        <w:t xml:space="preserve">A detailed </w:t>
      </w:r>
      <w:r w:rsidR="00123A61" w:rsidRPr="009B45CC">
        <w:rPr>
          <w:rFonts w:ascii="Arial" w:hAnsi="Arial" w:cs="Arial"/>
          <w:bCs/>
          <w:sz w:val="24"/>
          <w:szCs w:val="24"/>
        </w:rPr>
        <w:t xml:space="preserve">Internal Audit review was undertaken of the system involved and </w:t>
      </w:r>
      <w:r w:rsidR="00BE4A9F" w:rsidRPr="009B45CC">
        <w:rPr>
          <w:rFonts w:ascii="Arial" w:hAnsi="Arial" w:cs="Arial"/>
          <w:bCs/>
          <w:sz w:val="24"/>
          <w:szCs w:val="24"/>
        </w:rPr>
        <w:t xml:space="preserve">all </w:t>
      </w:r>
      <w:r w:rsidR="001E007A" w:rsidRPr="009B45CC">
        <w:rPr>
          <w:rFonts w:ascii="Arial" w:hAnsi="Arial" w:cs="Arial"/>
          <w:bCs/>
          <w:sz w:val="24"/>
          <w:szCs w:val="24"/>
        </w:rPr>
        <w:t>recommendations made were agreed by Management</w:t>
      </w:r>
      <w:r w:rsidR="00BE4A9F" w:rsidRPr="009B45CC">
        <w:rPr>
          <w:rFonts w:ascii="Arial" w:hAnsi="Arial" w:cs="Arial"/>
          <w:bCs/>
          <w:sz w:val="24"/>
          <w:szCs w:val="24"/>
        </w:rPr>
        <w:t>.</w:t>
      </w:r>
      <w:r w:rsidR="001E007A" w:rsidRPr="009B45CC">
        <w:rPr>
          <w:rFonts w:ascii="Arial" w:hAnsi="Arial" w:cs="Arial"/>
          <w:bCs/>
          <w:sz w:val="24"/>
          <w:szCs w:val="24"/>
        </w:rPr>
        <w:t xml:space="preserve"> A follow-up of the implementation of these actions will be undertaken in September 2022 to assess progress and to re-assess the risks.</w:t>
      </w:r>
    </w:p>
    <w:p w14:paraId="4C715E05" w14:textId="51964065" w:rsidR="001E007A" w:rsidRPr="009B45CC" w:rsidRDefault="001E007A" w:rsidP="001E007A">
      <w:pPr>
        <w:rPr>
          <w:rFonts w:ascii="Arial" w:hAnsi="Arial" w:cs="Arial"/>
          <w:bCs/>
          <w:sz w:val="24"/>
          <w:szCs w:val="24"/>
        </w:rPr>
      </w:pPr>
      <w:r w:rsidRPr="009B45CC">
        <w:rPr>
          <w:rFonts w:ascii="Arial" w:hAnsi="Arial" w:cs="Arial"/>
          <w:bCs/>
          <w:sz w:val="24"/>
          <w:szCs w:val="24"/>
        </w:rPr>
        <w:t>Internal Audit and the Corporate Anti-fraud team also undertook extensive work to support the Police criminal investigation during 2021/22.</w:t>
      </w:r>
    </w:p>
    <w:p w14:paraId="3D083FC2" w14:textId="7746864B" w:rsidR="00DD18D1" w:rsidRPr="009B45CC" w:rsidRDefault="001E007A" w:rsidP="00CB0B09">
      <w:pPr>
        <w:rPr>
          <w:rFonts w:ascii="Arial" w:hAnsi="Arial" w:cs="Arial"/>
          <w:bCs/>
          <w:sz w:val="24"/>
          <w:szCs w:val="24"/>
        </w:rPr>
      </w:pPr>
      <w:r w:rsidRPr="009B45CC">
        <w:rPr>
          <w:rFonts w:ascii="Arial" w:hAnsi="Arial" w:cs="Arial"/>
          <w:bCs/>
          <w:sz w:val="24"/>
          <w:szCs w:val="24"/>
        </w:rPr>
        <w:t xml:space="preserve">The independently led review </w:t>
      </w:r>
      <w:r w:rsidR="00CB0B09" w:rsidRPr="009B45CC">
        <w:rPr>
          <w:rFonts w:ascii="Arial" w:hAnsi="Arial" w:cs="Arial"/>
          <w:bCs/>
          <w:sz w:val="24"/>
          <w:szCs w:val="24"/>
        </w:rPr>
        <w:t xml:space="preserve">concluded that ‘Whilst direct responsibility for any fraud must rest with anyone found guilty of perpetrating it and whilst it is not possible to prevent fraud from happening entirely, the Council does recognise the importance of putting in place a range of controls designed to mitigate against that risk and make it less likely to happen. Those steps are essentially in place in terms of corporate frameworks.’  Five recommendations were made to further strengthen these and the </w:t>
      </w:r>
      <w:r w:rsidR="00CB0B09" w:rsidRPr="009B45CC">
        <w:rPr>
          <w:rFonts w:ascii="Arial" w:hAnsi="Arial" w:cs="Arial"/>
          <w:bCs/>
          <w:sz w:val="24"/>
          <w:szCs w:val="24"/>
        </w:rPr>
        <w:lastRenderedPageBreak/>
        <w:t>implementation of these will be followed up along with the Internal Audit recommendations in September.</w:t>
      </w:r>
    </w:p>
    <w:p w14:paraId="32C6FD81" w14:textId="5B54EFBE" w:rsidR="00243679" w:rsidRPr="009B45CC" w:rsidRDefault="00243679" w:rsidP="00243679">
      <w:pPr>
        <w:spacing w:after="0"/>
        <w:rPr>
          <w:rFonts w:ascii="Arial" w:hAnsi="Arial" w:cs="Arial"/>
          <w:bCs/>
          <w:sz w:val="24"/>
          <w:szCs w:val="24"/>
        </w:rPr>
      </w:pPr>
      <w:r w:rsidRPr="009B45CC">
        <w:rPr>
          <w:rFonts w:ascii="Arial" w:hAnsi="Arial" w:cs="Arial"/>
          <w:bCs/>
          <w:sz w:val="24"/>
          <w:szCs w:val="24"/>
        </w:rPr>
        <w:t xml:space="preserve">The output of the independent review and the Internal Audit reviews of the systems along with the resulting action plans will be presented to the GARMS Committee in due course and </w:t>
      </w:r>
      <w:r w:rsidR="007C69A7">
        <w:rPr>
          <w:rFonts w:ascii="Arial" w:hAnsi="Arial" w:cs="Arial"/>
          <w:bCs/>
          <w:sz w:val="24"/>
          <w:szCs w:val="24"/>
        </w:rPr>
        <w:t xml:space="preserve">have been </w:t>
      </w:r>
      <w:r w:rsidRPr="009B45CC">
        <w:rPr>
          <w:rFonts w:ascii="Arial" w:hAnsi="Arial" w:cs="Arial"/>
          <w:bCs/>
          <w:sz w:val="24"/>
          <w:szCs w:val="24"/>
        </w:rPr>
        <w:t>fed into the 2021/22 annual review of governance.</w:t>
      </w:r>
    </w:p>
    <w:bookmarkEnd w:id="9"/>
    <w:p w14:paraId="16F810E3" w14:textId="77777777" w:rsidR="00243679" w:rsidRPr="009B45CC" w:rsidRDefault="00243679" w:rsidP="00243679">
      <w:pPr>
        <w:spacing w:after="0"/>
        <w:rPr>
          <w:rFonts w:ascii="Arial" w:hAnsi="Arial" w:cs="Arial"/>
          <w:bCs/>
          <w:sz w:val="24"/>
          <w:szCs w:val="24"/>
        </w:rPr>
      </w:pPr>
    </w:p>
    <w:p w14:paraId="1A529EE7" w14:textId="70689B6E" w:rsidR="004D3C3C" w:rsidRPr="009B45CC" w:rsidRDefault="0079715D" w:rsidP="00416BA8">
      <w:pPr>
        <w:spacing w:after="0"/>
        <w:rPr>
          <w:rFonts w:ascii="Arial" w:hAnsi="Arial" w:cs="Arial"/>
          <w:b/>
          <w:sz w:val="24"/>
          <w:szCs w:val="24"/>
        </w:rPr>
      </w:pPr>
      <w:bookmarkStart w:id="10" w:name="_Hlk86857924"/>
      <w:r w:rsidRPr="009B45CC">
        <w:rPr>
          <w:rFonts w:ascii="Arial" w:hAnsi="Arial" w:cs="Arial"/>
          <w:b/>
          <w:sz w:val="24"/>
          <w:szCs w:val="24"/>
        </w:rPr>
        <w:t xml:space="preserve">6. </w:t>
      </w:r>
      <w:r w:rsidR="00ED3BD0" w:rsidRPr="009B45CC">
        <w:rPr>
          <w:rFonts w:ascii="Arial" w:hAnsi="Arial" w:cs="Arial"/>
          <w:b/>
          <w:sz w:val="24"/>
          <w:szCs w:val="24"/>
        </w:rPr>
        <w:t xml:space="preserve">Significant Governance Issue </w:t>
      </w:r>
      <w:r w:rsidR="000D5D16" w:rsidRPr="009B45CC">
        <w:rPr>
          <w:rFonts w:ascii="Arial" w:hAnsi="Arial" w:cs="Arial"/>
          <w:b/>
          <w:sz w:val="24"/>
          <w:szCs w:val="24"/>
        </w:rPr>
        <w:t>20</w:t>
      </w:r>
      <w:r w:rsidR="004D3C3C" w:rsidRPr="009B45CC">
        <w:rPr>
          <w:rFonts w:ascii="Arial" w:hAnsi="Arial" w:cs="Arial"/>
          <w:b/>
          <w:sz w:val="24"/>
          <w:szCs w:val="24"/>
        </w:rPr>
        <w:t>20</w:t>
      </w:r>
      <w:r w:rsidR="000D5D16" w:rsidRPr="009B45CC">
        <w:rPr>
          <w:rFonts w:ascii="Arial" w:hAnsi="Arial" w:cs="Arial"/>
          <w:b/>
          <w:sz w:val="24"/>
          <w:szCs w:val="24"/>
        </w:rPr>
        <w:t>/2</w:t>
      </w:r>
      <w:r w:rsidR="004D3C3C" w:rsidRPr="009B45CC">
        <w:rPr>
          <w:rFonts w:ascii="Arial" w:hAnsi="Arial" w:cs="Arial"/>
          <w:b/>
          <w:sz w:val="24"/>
          <w:szCs w:val="24"/>
        </w:rPr>
        <w:t>1</w:t>
      </w:r>
    </w:p>
    <w:p w14:paraId="50C5DFC6" w14:textId="616192E9" w:rsidR="00416BA8" w:rsidRPr="009B45CC" w:rsidRDefault="00416BA8" w:rsidP="00416BA8">
      <w:pPr>
        <w:spacing w:after="0"/>
        <w:rPr>
          <w:rFonts w:ascii="Arial" w:hAnsi="Arial" w:cs="Arial"/>
          <w:sz w:val="20"/>
          <w:szCs w:val="20"/>
          <w:highlight w:val="yellow"/>
        </w:rPr>
      </w:pPr>
    </w:p>
    <w:bookmarkEnd w:id="10"/>
    <w:p w14:paraId="774DECFA" w14:textId="003AA7CA" w:rsidR="004D3C3C" w:rsidRPr="009B45CC" w:rsidRDefault="00CB0B09" w:rsidP="00416BA8">
      <w:pPr>
        <w:spacing w:after="0"/>
        <w:rPr>
          <w:rFonts w:ascii="Arial" w:hAnsi="Arial" w:cs="Arial"/>
          <w:sz w:val="24"/>
          <w:szCs w:val="24"/>
        </w:rPr>
      </w:pPr>
      <w:r w:rsidRPr="009B45CC">
        <w:rPr>
          <w:rFonts w:ascii="Arial" w:hAnsi="Arial" w:cs="Arial"/>
          <w:sz w:val="24"/>
          <w:szCs w:val="24"/>
        </w:rPr>
        <w:t>The above gap identified in the 2020/21 AGS remained a significant gap throughout 2021/22 although the fraud itself was stopped</w:t>
      </w:r>
      <w:r w:rsidR="007E40DC" w:rsidRPr="009B45CC">
        <w:rPr>
          <w:rFonts w:ascii="Arial" w:hAnsi="Arial" w:cs="Arial"/>
          <w:sz w:val="24"/>
          <w:szCs w:val="24"/>
        </w:rPr>
        <w:t>.  Action will continue during 2022/23 to address all the recommendations made in both the internal and external reports.</w:t>
      </w:r>
      <w:r w:rsidRPr="009B45CC">
        <w:rPr>
          <w:rFonts w:ascii="Arial" w:hAnsi="Arial" w:cs="Arial"/>
          <w:sz w:val="24"/>
          <w:szCs w:val="24"/>
        </w:rPr>
        <w:t xml:space="preserve">  </w:t>
      </w:r>
    </w:p>
    <w:p w14:paraId="46A2261C" w14:textId="77777777" w:rsidR="00CB0B09" w:rsidRPr="009B45CC" w:rsidRDefault="00CB0B09" w:rsidP="00416BA8">
      <w:pPr>
        <w:spacing w:after="0"/>
        <w:rPr>
          <w:rFonts w:ascii="Arial" w:hAnsi="Arial" w:cs="Arial"/>
          <w:sz w:val="24"/>
          <w:szCs w:val="24"/>
        </w:rPr>
      </w:pPr>
    </w:p>
    <w:p w14:paraId="5A6ACA98" w14:textId="77777777" w:rsidR="00653CF6" w:rsidRPr="009B45CC" w:rsidRDefault="00653CF6">
      <w:pPr>
        <w:rPr>
          <w:rFonts w:ascii="Arial" w:hAnsi="Arial" w:cs="Arial"/>
          <w:b/>
          <w:sz w:val="24"/>
          <w:szCs w:val="24"/>
        </w:rPr>
      </w:pPr>
      <w:r w:rsidRPr="009B45CC">
        <w:rPr>
          <w:rFonts w:ascii="Arial" w:hAnsi="Arial" w:cs="Arial"/>
          <w:b/>
          <w:sz w:val="24"/>
          <w:szCs w:val="24"/>
        </w:rPr>
        <w:t>7. Conclusion</w:t>
      </w:r>
    </w:p>
    <w:p w14:paraId="4BDE4840" w14:textId="32ADBBBD" w:rsidR="00653CF6" w:rsidRPr="009B45CC" w:rsidRDefault="00271C59" w:rsidP="00653CF6">
      <w:pPr>
        <w:pStyle w:val="Default"/>
        <w:rPr>
          <w:rFonts w:ascii="Arial" w:hAnsi="Arial" w:cs="Arial"/>
          <w:iCs/>
          <w:color w:val="auto"/>
        </w:rPr>
      </w:pPr>
      <w:r w:rsidRPr="00271C59">
        <w:rPr>
          <w:rFonts w:ascii="Arial" w:hAnsi="Arial" w:cs="Arial"/>
          <w:iCs/>
          <w:color w:val="FF0000"/>
        </w:rPr>
        <w:t xml:space="preserve">The annual review of governance 2021/22 confirmed that overall appropriate governance arrangements were in place in the majority of areas of the Council with only one significant governance gap being identified.  </w:t>
      </w:r>
    </w:p>
    <w:p w14:paraId="1AAE79ED" w14:textId="77777777" w:rsidR="0061222E" w:rsidRPr="009B45CC" w:rsidRDefault="0061222E" w:rsidP="00653CF6">
      <w:pPr>
        <w:pStyle w:val="Default"/>
        <w:rPr>
          <w:rFonts w:ascii="Arial" w:hAnsi="Arial" w:cs="Arial"/>
          <w:iCs/>
          <w:color w:val="auto"/>
        </w:rPr>
      </w:pPr>
    </w:p>
    <w:p w14:paraId="29869CC3" w14:textId="77777777" w:rsidR="00653CF6" w:rsidRPr="009B45CC" w:rsidRDefault="00653CF6" w:rsidP="00653CF6">
      <w:pPr>
        <w:pStyle w:val="Default"/>
        <w:rPr>
          <w:rFonts w:ascii="Arial" w:hAnsi="Arial" w:cs="Arial"/>
          <w:b/>
          <w:color w:val="auto"/>
        </w:rPr>
      </w:pPr>
      <w:r w:rsidRPr="009B45CC">
        <w:rPr>
          <w:rFonts w:ascii="Arial" w:hAnsi="Arial" w:cs="Arial"/>
          <w:b/>
          <w:color w:val="auto"/>
        </w:rPr>
        <w:t>8. Declaration</w:t>
      </w:r>
    </w:p>
    <w:p w14:paraId="2C38B2B1" w14:textId="77777777" w:rsidR="009C07CB" w:rsidRPr="009B45CC" w:rsidRDefault="009C07CB" w:rsidP="00653CF6">
      <w:pPr>
        <w:pStyle w:val="Default"/>
        <w:rPr>
          <w:rFonts w:ascii="Arial" w:hAnsi="Arial" w:cs="Arial"/>
          <w:b/>
          <w:color w:val="auto"/>
        </w:rPr>
      </w:pPr>
    </w:p>
    <w:p w14:paraId="162BFF94" w14:textId="271401B9" w:rsidR="003F508C" w:rsidRPr="009B45CC" w:rsidRDefault="00442832">
      <w:pPr>
        <w:rPr>
          <w:rFonts w:ascii="Arial" w:hAnsi="Arial" w:cs="Arial"/>
          <w:sz w:val="24"/>
          <w:szCs w:val="24"/>
        </w:rPr>
      </w:pPr>
      <w:r w:rsidRPr="009B45CC">
        <w:rPr>
          <w:rFonts w:ascii="Arial" w:hAnsi="Arial" w:cs="Arial"/>
          <w:sz w:val="24"/>
          <w:szCs w:val="24"/>
        </w:rPr>
        <w:t>The Leader</w:t>
      </w:r>
      <w:r w:rsidR="00271C59">
        <w:rPr>
          <w:rFonts w:ascii="Arial" w:hAnsi="Arial" w:cs="Arial"/>
          <w:color w:val="FF0000"/>
          <w:sz w:val="24"/>
          <w:szCs w:val="24"/>
        </w:rPr>
        <w:t xml:space="preserve"> of the Council during 2021/22 </w:t>
      </w:r>
      <w:r w:rsidRPr="009B45CC">
        <w:rPr>
          <w:rFonts w:ascii="Arial" w:hAnsi="Arial" w:cs="Arial"/>
          <w:sz w:val="24"/>
          <w:szCs w:val="24"/>
        </w:rPr>
        <w:t xml:space="preserve">and the </w:t>
      </w:r>
      <w:r w:rsidR="00271C59" w:rsidRPr="00271C59">
        <w:rPr>
          <w:rFonts w:ascii="Arial" w:hAnsi="Arial" w:cs="Arial"/>
          <w:color w:val="FF0000"/>
          <w:sz w:val="24"/>
          <w:szCs w:val="24"/>
        </w:rPr>
        <w:t>xxx</w:t>
      </w:r>
      <w:r w:rsidR="00271C59">
        <w:rPr>
          <w:rFonts w:ascii="Arial" w:hAnsi="Arial" w:cs="Arial"/>
          <w:color w:val="FF0000"/>
          <w:sz w:val="24"/>
          <w:szCs w:val="24"/>
        </w:rPr>
        <w:t xml:space="preserve"> on behalf of the </w:t>
      </w:r>
      <w:r w:rsidRPr="009B45CC">
        <w:rPr>
          <w:rFonts w:ascii="Arial" w:hAnsi="Arial" w:cs="Arial"/>
          <w:sz w:val="24"/>
          <w:szCs w:val="24"/>
        </w:rPr>
        <w:t>Chief Executive</w:t>
      </w:r>
      <w:r w:rsidR="000D5D16" w:rsidRPr="009B45CC">
        <w:rPr>
          <w:rFonts w:ascii="Arial" w:hAnsi="Arial" w:cs="Arial"/>
          <w:sz w:val="24"/>
          <w:szCs w:val="24"/>
        </w:rPr>
        <w:t xml:space="preserve"> </w:t>
      </w:r>
      <w:r w:rsidR="007E40DC" w:rsidRPr="009B45CC">
        <w:rPr>
          <w:rFonts w:ascii="Arial" w:hAnsi="Arial" w:cs="Arial"/>
          <w:sz w:val="24"/>
          <w:szCs w:val="24"/>
        </w:rPr>
        <w:t>will</w:t>
      </w:r>
      <w:r w:rsidRPr="009B45CC">
        <w:rPr>
          <w:rFonts w:ascii="Arial" w:hAnsi="Arial" w:cs="Arial"/>
          <w:sz w:val="24"/>
          <w:szCs w:val="24"/>
        </w:rPr>
        <w:t xml:space="preserve"> sign</w:t>
      </w:r>
      <w:r w:rsidR="007E40DC" w:rsidRPr="009B45CC">
        <w:rPr>
          <w:rFonts w:ascii="Arial" w:hAnsi="Arial" w:cs="Arial"/>
          <w:sz w:val="24"/>
          <w:szCs w:val="24"/>
        </w:rPr>
        <w:t xml:space="preserve"> </w:t>
      </w:r>
      <w:r w:rsidRPr="009B45CC">
        <w:rPr>
          <w:rFonts w:ascii="Arial" w:hAnsi="Arial" w:cs="Arial"/>
          <w:sz w:val="24"/>
          <w:szCs w:val="24"/>
        </w:rPr>
        <w:t xml:space="preserve">the </w:t>
      </w:r>
      <w:r w:rsidR="007E40DC" w:rsidRPr="009B45CC">
        <w:rPr>
          <w:rFonts w:ascii="Arial" w:hAnsi="Arial" w:cs="Arial"/>
          <w:sz w:val="24"/>
          <w:szCs w:val="24"/>
        </w:rPr>
        <w:t xml:space="preserve">final </w:t>
      </w:r>
      <w:r w:rsidRPr="009B45CC">
        <w:rPr>
          <w:rFonts w:ascii="Arial" w:hAnsi="Arial" w:cs="Arial"/>
          <w:sz w:val="24"/>
          <w:szCs w:val="24"/>
        </w:rPr>
        <w:t xml:space="preserve">Annual Governance Statement on behalf of the authority having gained assurance from the </w:t>
      </w:r>
      <w:r w:rsidR="00E55D42" w:rsidRPr="009B45CC">
        <w:rPr>
          <w:rFonts w:ascii="Arial" w:hAnsi="Arial" w:cs="Arial"/>
          <w:sz w:val="24"/>
          <w:szCs w:val="24"/>
        </w:rPr>
        <w:t>annual review of the authorit</w:t>
      </w:r>
      <w:r w:rsidR="00212F46" w:rsidRPr="009B45CC">
        <w:rPr>
          <w:rFonts w:ascii="Arial" w:hAnsi="Arial" w:cs="Arial"/>
          <w:sz w:val="24"/>
          <w:szCs w:val="24"/>
        </w:rPr>
        <w:t>y’s</w:t>
      </w:r>
      <w:r w:rsidR="00E55D42" w:rsidRPr="009B45CC">
        <w:rPr>
          <w:rFonts w:ascii="Arial" w:hAnsi="Arial" w:cs="Arial"/>
          <w:sz w:val="24"/>
          <w:szCs w:val="24"/>
        </w:rPr>
        <w:t xml:space="preserve"> governance</w:t>
      </w:r>
      <w:r w:rsidR="00212F46" w:rsidRPr="009B45CC">
        <w:rPr>
          <w:rFonts w:ascii="Arial" w:hAnsi="Arial" w:cs="Arial"/>
          <w:sz w:val="24"/>
          <w:szCs w:val="24"/>
        </w:rPr>
        <w:t xml:space="preserve"> </w:t>
      </w:r>
      <w:r w:rsidR="009C07CB" w:rsidRPr="009B45CC">
        <w:rPr>
          <w:rFonts w:ascii="Arial" w:hAnsi="Arial" w:cs="Arial"/>
          <w:sz w:val="24"/>
          <w:szCs w:val="24"/>
        </w:rPr>
        <w:t>arrangements supported by evidence provided by management</w:t>
      </w:r>
      <w:r w:rsidRPr="009B45CC">
        <w:rPr>
          <w:rFonts w:ascii="Arial" w:hAnsi="Arial" w:cs="Arial"/>
          <w:sz w:val="24"/>
          <w:szCs w:val="24"/>
        </w:rPr>
        <w:t xml:space="preserve"> including the Chief Finance Officer</w:t>
      </w:r>
      <w:r w:rsidR="004C5593" w:rsidRPr="009B45CC">
        <w:rPr>
          <w:rFonts w:ascii="Arial" w:hAnsi="Arial" w:cs="Arial"/>
          <w:sz w:val="24"/>
          <w:szCs w:val="24"/>
        </w:rPr>
        <w:t>,</w:t>
      </w:r>
      <w:r w:rsidRPr="009B45CC">
        <w:rPr>
          <w:rFonts w:ascii="Arial" w:hAnsi="Arial" w:cs="Arial"/>
          <w:sz w:val="24"/>
          <w:szCs w:val="24"/>
        </w:rPr>
        <w:t xml:space="preserve"> the Monitoring Officer, from </w:t>
      </w:r>
      <w:r w:rsidR="004C5593" w:rsidRPr="009B45CC">
        <w:rPr>
          <w:rFonts w:ascii="Arial" w:hAnsi="Arial" w:cs="Arial"/>
          <w:sz w:val="24"/>
          <w:szCs w:val="24"/>
        </w:rPr>
        <w:t>Cor</w:t>
      </w:r>
      <w:r w:rsidRPr="009B45CC">
        <w:rPr>
          <w:rFonts w:ascii="Arial" w:hAnsi="Arial" w:cs="Arial"/>
          <w:sz w:val="24"/>
          <w:szCs w:val="24"/>
        </w:rPr>
        <w:t xml:space="preserve">porate Directors </w:t>
      </w:r>
      <w:r w:rsidR="009C07CB" w:rsidRPr="009B45CC">
        <w:rPr>
          <w:rFonts w:ascii="Arial" w:hAnsi="Arial" w:cs="Arial"/>
          <w:sz w:val="24"/>
          <w:szCs w:val="24"/>
        </w:rPr>
        <w:t>and independent assurance provided by the Head of Internal Audit</w:t>
      </w:r>
      <w:r w:rsidR="004C5593" w:rsidRPr="009B45CC">
        <w:rPr>
          <w:rFonts w:ascii="Arial" w:hAnsi="Arial" w:cs="Arial"/>
          <w:sz w:val="24"/>
          <w:szCs w:val="24"/>
        </w:rPr>
        <w:t>.</w:t>
      </w:r>
    </w:p>
    <w:sectPr w:rsidR="003F508C" w:rsidRPr="009B45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F541" w14:textId="77777777" w:rsidR="00D22206" w:rsidRDefault="00D22206" w:rsidP="001C2C69">
      <w:pPr>
        <w:spacing w:after="0" w:line="240" w:lineRule="auto"/>
      </w:pPr>
      <w:r>
        <w:separator/>
      </w:r>
    </w:p>
  </w:endnote>
  <w:endnote w:type="continuationSeparator" w:id="0">
    <w:p w14:paraId="74CEAC03" w14:textId="77777777" w:rsidR="00D22206" w:rsidRDefault="00D22206"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6507" w14:textId="77777777" w:rsidR="00D22206" w:rsidRDefault="00D22206" w:rsidP="001C2C69">
      <w:pPr>
        <w:spacing w:after="0" w:line="240" w:lineRule="auto"/>
      </w:pPr>
      <w:r>
        <w:separator/>
      </w:r>
    </w:p>
  </w:footnote>
  <w:footnote w:type="continuationSeparator" w:id="0">
    <w:p w14:paraId="7CFED06E" w14:textId="77777777" w:rsidR="00D22206" w:rsidRDefault="00D22206"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CBC" w14:textId="2F2D6A37" w:rsidR="001C2C69" w:rsidRPr="0065442C" w:rsidRDefault="00F6009C" w:rsidP="001C2C69">
    <w:pPr>
      <w:pStyle w:val="Header"/>
      <w:shd w:val="clear" w:color="auto" w:fill="5F497A" w:themeFill="accent4" w:themeFillShade="BF"/>
      <w:jc w:val="center"/>
      <w:rPr>
        <w:rFonts w:ascii="Arial" w:hAnsi="Arial" w:cs="Arial"/>
        <w:b/>
        <w:color w:val="FFFFFF" w:themeColor="background1"/>
        <w:sz w:val="28"/>
        <w:szCs w:val="28"/>
      </w:rPr>
    </w:pPr>
    <w:sdt>
      <w:sdtPr>
        <w:rPr>
          <w:rFonts w:ascii="Arial" w:hAnsi="Arial" w:cs="Arial"/>
          <w:b/>
          <w:color w:val="FFFFFF" w:themeColor="background1"/>
          <w:sz w:val="28"/>
          <w:szCs w:val="28"/>
        </w:rPr>
        <w:id w:val="243468811"/>
        <w:docPartObj>
          <w:docPartGallery w:val="Watermarks"/>
          <w:docPartUnique/>
        </w:docPartObj>
      </w:sdtPr>
      <w:sdtEndPr/>
      <w:sdtContent>
        <w:r>
          <w:rPr>
            <w:rFonts w:ascii="Arial" w:hAnsi="Arial" w:cs="Arial"/>
            <w:b/>
            <w:noProof/>
            <w:color w:val="FFFFFF" w:themeColor="background1"/>
            <w:sz w:val="28"/>
            <w:szCs w:val="28"/>
            <w:lang w:val="en-US" w:eastAsia="zh-TW"/>
          </w:rPr>
          <w:pict w14:anchorId="6B1F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1D7F16">
      <w:rPr>
        <w:rFonts w:ascii="Arial" w:hAnsi="Arial" w:cs="Arial"/>
        <w:b/>
        <w:noProof/>
        <w:color w:val="FFFFFF" w:themeColor="background1"/>
        <w:sz w:val="28"/>
        <w:szCs w:val="28"/>
        <w:lang w:eastAsia="en-GB"/>
      </w:rPr>
      <mc:AlternateContent>
        <mc:Choice Requires="wps">
          <w:drawing>
            <wp:anchor distT="0" distB="0" distL="114300" distR="114300" simplePos="0" relativeHeight="251657216" behindDoc="0" locked="0" layoutInCell="1" allowOverlap="1" wp14:anchorId="22C6A847" wp14:editId="62C765E6">
              <wp:simplePos x="0" y="0"/>
              <wp:positionH relativeFrom="column">
                <wp:posOffset>-187960</wp:posOffset>
              </wp:positionH>
              <wp:positionV relativeFrom="paragraph">
                <wp:posOffset>4210050</wp:posOffset>
              </wp:positionV>
              <wp:extent cx="6177280" cy="1306830"/>
              <wp:effectExtent l="2540" t="0" r="1905"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6A847" id="_x0000_t202" coordsize="21600,21600" o:spt="202" path="m,l,21600r21600,l21600,xe">
              <v:stroke joinstyle="miter"/>
              <v:path gradientshapeok="t" o:connecttype="rect"/>
            </v:shapetype>
            <v:shape id="WordArt 1" o:spid="_x0000_s1026" type="#_x0000_t202" style="position:absolute;left:0;text-align:left;margin-left:-14.8pt;margin-top:331.5pt;width:486.4pt;height:102.9pt;rotation:-242024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" filled="f" stroked="f">
              <o:lock v:ext="edit" shapetype="t"/>
              <v:textbox style="mso-fit-shape-to-text:t">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r w:rsidR="00424E09" w:rsidRPr="006D25ED">
      <w:rPr>
        <w:rFonts w:ascii="Arial" w:hAnsi="Arial" w:cs="Arial"/>
        <w:b/>
        <w:color w:val="FFFFFF" w:themeColor="background1"/>
        <w:sz w:val="28"/>
        <w:szCs w:val="28"/>
      </w:rPr>
      <w:t xml:space="preserve"> </w:t>
    </w:r>
    <w:r w:rsidR="001C2C69" w:rsidRPr="001C2C69">
      <w:rPr>
        <w:rFonts w:ascii="Arial" w:hAnsi="Arial" w:cs="Arial"/>
        <w:b/>
        <w:color w:val="FFFFFF" w:themeColor="background1"/>
        <w:sz w:val="28"/>
        <w:szCs w:val="28"/>
      </w:rPr>
      <w:t xml:space="preserve">ANNUAL GOVERNANCE STATEMENT </w:t>
    </w:r>
    <w:r w:rsidR="00D951DA" w:rsidRPr="0065442C">
      <w:rPr>
        <w:rFonts w:ascii="Arial" w:hAnsi="Arial" w:cs="Arial"/>
        <w:b/>
        <w:color w:val="FFFFFF" w:themeColor="background1"/>
        <w:sz w:val="28"/>
        <w:szCs w:val="28"/>
      </w:rPr>
      <w:t>20</w:t>
    </w:r>
    <w:r w:rsidR="001E1A32">
      <w:rPr>
        <w:rFonts w:ascii="Arial" w:hAnsi="Arial" w:cs="Arial"/>
        <w:b/>
        <w:color w:val="FFFFFF" w:themeColor="background1"/>
        <w:sz w:val="28"/>
        <w:szCs w:val="28"/>
      </w:rPr>
      <w:t>2</w:t>
    </w:r>
    <w:r w:rsidR="00287C19">
      <w:rPr>
        <w:rFonts w:ascii="Arial" w:hAnsi="Arial" w:cs="Arial"/>
        <w:b/>
        <w:color w:val="FFFFFF" w:themeColor="background1"/>
        <w:sz w:val="28"/>
        <w:szCs w:val="28"/>
      </w:rPr>
      <w:t>1</w:t>
    </w:r>
    <w:r w:rsidR="00D951DA" w:rsidRPr="0065442C">
      <w:rPr>
        <w:rFonts w:ascii="Arial" w:hAnsi="Arial" w:cs="Arial"/>
        <w:b/>
        <w:color w:val="FFFFFF" w:themeColor="background1"/>
        <w:sz w:val="28"/>
        <w:szCs w:val="28"/>
      </w:rPr>
      <w:t>/2</w:t>
    </w:r>
    <w:r w:rsidR="00287C19">
      <w:rPr>
        <w:rFonts w:ascii="Arial" w:hAnsi="Arial" w:cs="Arial"/>
        <w:b/>
        <w:color w:val="FFFFFF" w:themeColor="background1"/>
        <w:sz w:val="28"/>
        <w:szCs w:val="28"/>
      </w:rPr>
      <w:t>2</w:t>
    </w:r>
    <w:r w:rsidR="0063360E" w:rsidRPr="0065442C">
      <w:rPr>
        <w:rFonts w:ascii="Arial" w:hAnsi="Arial" w:cs="Arial"/>
        <w:b/>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91C660"/>
    <w:multiLevelType w:val="hybridMultilevel"/>
    <w:tmpl w:val="0D34DC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32858"/>
    <w:multiLevelType w:val="hybridMultilevel"/>
    <w:tmpl w:val="44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D41"/>
    <w:multiLevelType w:val="hybridMultilevel"/>
    <w:tmpl w:val="F98AC45C"/>
    <w:lvl w:ilvl="0" w:tplc="215082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B6949D3"/>
    <w:multiLevelType w:val="hybridMultilevel"/>
    <w:tmpl w:val="C12C30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FCE48BA"/>
    <w:multiLevelType w:val="hybridMultilevel"/>
    <w:tmpl w:val="B282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3A79"/>
    <w:multiLevelType w:val="hybridMultilevel"/>
    <w:tmpl w:val="DC1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330"/>
    <w:multiLevelType w:val="hybridMultilevel"/>
    <w:tmpl w:val="A84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2B8"/>
    <w:multiLevelType w:val="hybridMultilevel"/>
    <w:tmpl w:val="8C0C0CE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B3AEE"/>
    <w:multiLevelType w:val="hybridMultilevel"/>
    <w:tmpl w:val="19CA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206D3"/>
    <w:multiLevelType w:val="hybridMultilevel"/>
    <w:tmpl w:val="80F0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D7AEF"/>
    <w:multiLevelType w:val="hybridMultilevel"/>
    <w:tmpl w:val="E37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D265D"/>
    <w:multiLevelType w:val="hybridMultilevel"/>
    <w:tmpl w:val="D714B85C"/>
    <w:lvl w:ilvl="0" w:tplc="215082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904BF"/>
    <w:multiLevelType w:val="hybridMultilevel"/>
    <w:tmpl w:val="98C2FA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C73F7"/>
    <w:multiLevelType w:val="hybridMultilevel"/>
    <w:tmpl w:val="21041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8"/>
  </w:num>
  <w:num w:numId="5">
    <w:abstractNumId w:val="20"/>
  </w:num>
  <w:num w:numId="6">
    <w:abstractNumId w:val="9"/>
  </w:num>
  <w:num w:numId="7">
    <w:abstractNumId w:val="3"/>
  </w:num>
  <w:num w:numId="8">
    <w:abstractNumId w:val="13"/>
  </w:num>
  <w:num w:numId="9">
    <w:abstractNumId w:val="10"/>
  </w:num>
  <w:num w:numId="10">
    <w:abstractNumId w:val="23"/>
  </w:num>
  <w:num w:numId="11">
    <w:abstractNumId w:val="11"/>
  </w:num>
  <w:num w:numId="12">
    <w:abstractNumId w:val="18"/>
  </w:num>
  <w:num w:numId="13">
    <w:abstractNumId w:val="2"/>
  </w:num>
  <w:num w:numId="14">
    <w:abstractNumId w:val="5"/>
  </w:num>
  <w:num w:numId="15">
    <w:abstractNumId w:val="22"/>
  </w:num>
  <w:num w:numId="16">
    <w:abstractNumId w:val="14"/>
  </w:num>
  <w:num w:numId="17">
    <w:abstractNumId w:val="19"/>
  </w:num>
  <w:num w:numId="18">
    <w:abstractNumId w:val="21"/>
  </w:num>
  <w:num w:numId="19">
    <w:abstractNumId w:val="1"/>
  </w:num>
  <w:num w:numId="20">
    <w:abstractNumId w:val="25"/>
  </w:num>
  <w:num w:numId="21">
    <w:abstractNumId w:val="12"/>
  </w:num>
  <w:num w:numId="22">
    <w:abstractNumId w:val="17"/>
  </w:num>
  <w:num w:numId="23">
    <w:abstractNumId w:val="4"/>
  </w:num>
  <w:num w:numId="24">
    <w:abstractNumId w:val="7"/>
  </w:num>
  <w:num w:numId="25">
    <w:abstractNumId w:val="16"/>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Dixson">
    <w15:presenceInfo w15:providerId="AD" w15:userId="S::Susan.Dixson@harrow.gov.uk::efd07560-e836-4241-bb37-1fc887f6c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A1"/>
    <w:rsid w:val="0000187F"/>
    <w:rsid w:val="0000370D"/>
    <w:rsid w:val="000065C7"/>
    <w:rsid w:val="00013A3D"/>
    <w:rsid w:val="00014386"/>
    <w:rsid w:val="00014B6F"/>
    <w:rsid w:val="0002183C"/>
    <w:rsid w:val="00021996"/>
    <w:rsid w:val="00025312"/>
    <w:rsid w:val="00026CC4"/>
    <w:rsid w:val="0003144B"/>
    <w:rsid w:val="000316D1"/>
    <w:rsid w:val="00032FB9"/>
    <w:rsid w:val="00035EFB"/>
    <w:rsid w:val="000376B5"/>
    <w:rsid w:val="000423D8"/>
    <w:rsid w:val="0005530F"/>
    <w:rsid w:val="00063F68"/>
    <w:rsid w:val="00071867"/>
    <w:rsid w:val="00073FFC"/>
    <w:rsid w:val="000760DE"/>
    <w:rsid w:val="00082CD9"/>
    <w:rsid w:val="000865A5"/>
    <w:rsid w:val="00086AB2"/>
    <w:rsid w:val="00086FFD"/>
    <w:rsid w:val="0008770A"/>
    <w:rsid w:val="00090D9B"/>
    <w:rsid w:val="000912E0"/>
    <w:rsid w:val="000925A1"/>
    <w:rsid w:val="00093F1D"/>
    <w:rsid w:val="00096120"/>
    <w:rsid w:val="000A162E"/>
    <w:rsid w:val="000A35E6"/>
    <w:rsid w:val="000A7A64"/>
    <w:rsid w:val="000C0008"/>
    <w:rsid w:val="000C0417"/>
    <w:rsid w:val="000C0AC0"/>
    <w:rsid w:val="000D00B6"/>
    <w:rsid w:val="000D579B"/>
    <w:rsid w:val="000D5D16"/>
    <w:rsid w:val="000E1EFF"/>
    <w:rsid w:val="000F0B43"/>
    <w:rsid w:val="000F1427"/>
    <w:rsid w:val="000F55D1"/>
    <w:rsid w:val="000F6C86"/>
    <w:rsid w:val="000F7BF2"/>
    <w:rsid w:val="00100FEB"/>
    <w:rsid w:val="00101BF8"/>
    <w:rsid w:val="00101EE0"/>
    <w:rsid w:val="00105C8A"/>
    <w:rsid w:val="00112FD8"/>
    <w:rsid w:val="00113E51"/>
    <w:rsid w:val="00115AEC"/>
    <w:rsid w:val="0012087D"/>
    <w:rsid w:val="00121163"/>
    <w:rsid w:val="001211A2"/>
    <w:rsid w:val="00123A61"/>
    <w:rsid w:val="00126F13"/>
    <w:rsid w:val="00134C3A"/>
    <w:rsid w:val="00137700"/>
    <w:rsid w:val="00137E23"/>
    <w:rsid w:val="0014007C"/>
    <w:rsid w:val="00141020"/>
    <w:rsid w:val="00141357"/>
    <w:rsid w:val="001415EC"/>
    <w:rsid w:val="001454C2"/>
    <w:rsid w:val="0014555C"/>
    <w:rsid w:val="00151478"/>
    <w:rsid w:val="001566F4"/>
    <w:rsid w:val="001569F7"/>
    <w:rsid w:val="0015753B"/>
    <w:rsid w:val="00160DD9"/>
    <w:rsid w:val="001626A6"/>
    <w:rsid w:val="0016686B"/>
    <w:rsid w:val="001728C0"/>
    <w:rsid w:val="0018094F"/>
    <w:rsid w:val="001818B8"/>
    <w:rsid w:val="001820B9"/>
    <w:rsid w:val="0018438F"/>
    <w:rsid w:val="00184429"/>
    <w:rsid w:val="00184B03"/>
    <w:rsid w:val="0019144A"/>
    <w:rsid w:val="00195866"/>
    <w:rsid w:val="0019672E"/>
    <w:rsid w:val="001A12AF"/>
    <w:rsid w:val="001A364B"/>
    <w:rsid w:val="001A6A4B"/>
    <w:rsid w:val="001A7741"/>
    <w:rsid w:val="001A7A66"/>
    <w:rsid w:val="001B01DD"/>
    <w:rsid w:val="001B07D7"/>
    <w:rsid w:val="001B6A58"/>
    <w:rsid w:val="001B7AC3"/>
    <w:rsid w:val="001C15FD"/>
    <w:rsid w:val="001C2C69"/>
    <w:rsid w:val="001C3272"/>
    <w:rsid w:val="001D2931"/>
    <w:rsid w:val="001D502A"/>
    <w:rsid w:val="001D7F16"/>
    <w:rsid w:val="001E007A"/>
    <w:rsid w:val="001E128B"/>
    <w:rsid w:val="001E1A32"/>
    <w:rsid w:val="001E1E6E"/>
    <w:rsid w:val="001F2804"/>
    <w:rsid w:val="001F292D"/>
    <w:rsid w:val="001F4FFC"/>
    <w:rsid w:val="0020721B"/>
    <w:rsid w:val="00207619"/>
    <w:rsid w:val="002107B0"/>
    <w:rsid w:val="00212700"/>
    <w:rsid w:val="00212F46"/>
    <w:rsid w:val="00213475"/>
    <w:rsid w:val="00220DEB"/>
    <w:rsid w:val="0022120D"/>
    <w:rsid w:val="002325E6"/>
    <w:rsid w:val="002371D8"/>
    <w:rsid w:val="002405C3"/>
    <w:rsid w:val="00243679"/>
    <w:rsid w:val="00243A51"/>
    <w:rsid w:val="00243BA1"/>
    <w:rsid w:val="00246A3E"/>
    <w:rsid w:val="00247CE3"/>
    <w:rsid w:val="00247ECB"/>
    <w:rsid w:val="00251619"/>
    <w:rsid w:val="002521CB"/>
    <w:rsid w:val="0025247D"/>
    <w:rsid w:val="002571A3"/>
    <w:rsid w:val="002605F2"/>
    <w:rsid w:val="0026253E"/>
    <w:rsid w:val="00263DCB"/>
    <w:rsid w:val="00271C59"/>
    <w:rsid w:val="00272D02"/>
    <w:rsid w:val="002807DE"/>
    <w:rsid w:val="00281BAC"/>
    <w:rsid w:val="00284755"/>
    <w:rsid w:val="0028748F"/>
    <w:rsid w:val="00287C19"/>
    <w:rsid w:val="00290FB6"/>
    <w:rsid w:val="00295832"/>
    <w:rsid w:val="00297E42"/>
    <w:rsid w:val="002A11FE"/>
    <w:rsid w:val="002A308C"/>
    <w:rsid w:val="002A3ED4"/>
    <w:rsid w:val="002A4DD9"/>
    <w:rsid w:val="002A7EA3"/>
    <w:rsid w:val="002B3CCE"/>
    <w:rsid w:val="002B4555"/>
    <w:rsid w:val="002B4ABC"/>
    <w:rsid w:val="002B6E49"/>
    <w:rsid w:val="002C0F82"/>
    <w:rsid w:val="002C1ABE"/>
    <w:rsid w:val="002C2732"/>
    <w:rsid w:val="002C2B55"/>
    <w:rsid w:val="002C33DA"/>
    <w:rsid w:val="002C3819"/>
    <w:rsid w:val="002C5335"/>
    <w:rsid w:val="002C590B"/>
    <w:rsid w:val="002C6A1E"/>
    <w:rsid w:val="002C6BE8"/>
    <w:rsid w:val="002C7DF9"/>
    <w:rsid w:val="002D240C"/>
    <w:rsid w:val="002D3351"/>
    <w:rsid w:val="002E16B2"/>
    <w:rsid w:val="002E4A16"/>
    <w:rsid w:val="002E5EDF"/>
    <w:rsid w:val="002E6674"/>
    <w:rsid w:val="002F121D"/>
    <w:rsid w:val="002F3DC5"/>
    <w:rsid w:val="002F727C"/>
    <w:rsid w:val="003013B7"/>
    <w:rsid w:val="003055B0"/>
    <w:rsid w:val="00310133"/>
    <w:rsid w:val="003109BC"/>
    <w:rsid w:val="003145EF"/>
    <w:rsid w:val="003178FB"/>
    <w:rsid w:val="00322385"/>
    <w:rsid w:val="0032330A"/>
    <w:rsid w:val="0032357C"/>
    <w:rsid w:val="0032443D"/>
    <w:rsid w:val="00326B42"/>
    <w:rsid w:val="00333508"/>
    <w:rsid w:val="00334F20"/>
    <w:rsid w:val="0033605A"/>
    <w:rsid w:val="0033607A"/>
    <w:rsid w:val="00341899"/>
    <w:rsid w:val="00346FC3"/>
    <w:rsid w:val="00355C8E"/>
    <w:rsid w:val="00360A96"/>
    <w:rsid w:val="00363BFA"/>
    <w:rsid w:val="003660DB"/>
    <w:rsid w:val="00367554"/>
    <w:rsid w:val="003709CB"/>
    <w:rsid w:val="00375B3C"/>
    <w:rsid w:val="00376625"/>
    <w:rsid w:val="00376D95"/>
    <w:rsid w:val="00381894"/>
    <w:rsid w:val="003855FC"/>
    <w:rsid w:val="003878B3"/>
    <w:rsid w:val="003901B8"/>
    <w:rsid w:val="00392B64"/>
    <w:rsid w:val="00397672"/>
    <w:rsid w:val="003977EE"/>
    <w:rsid w:val="003A0ECA"/>
    <w:rsid w:val="003A25EF"/>
    <w:rsid w:val="003A39B3"/>
    <w:rsid w:val="003A4C40"/>
    <w:rsid w:val="003B35DF"/>
    <w:rsid w:val="003B75DC"/>
    <w:rsid w:val="003C0134"/>
    <w:rsid w:val="003C10B6"/>
    <w:rsid w:val="003C36D3"/>
    <w:rsid w:val="003C6063"/>
    <w:rsid w:val="003D214C"/>
    <w:rsid w:val="003D3AAD"/>
    <w:rsid w:val="003D4A3D"/>
    <w:rsid w:val="003D4C4C"/>
    <w:rsid w:val="003D6D22"/>
    <w:rsid w:val="003D721D"/>
    <w:rsid w:val="003E4AAC"/>
    <w:rsid w:val="003E4BF4"/>
    <w:rsid w:val="003F508C"/>
    <w:rsid w:val="003F7333"/>
    <w:rsid w:val="00400197"/>
    <w:rsid w:val="0040370A"/>
    <w:rsid w:val="0040373F"/>
    <w:rsid w:val="004053EB"/>
    <w:rsid w:val="00405F52"/>
    <w:rsid w:val="00414DAA"/>
    <w:rsid w:val="00416647"/>
    <w:rsid w:val="004169D8"/>
    <w:rsid w:val="00416BA8"/>
    <w:rsid w:val="00420F50"/>
    <w:rsid w:val="00422665"/>
    <w:rsid w:val="00424C33"/>
    <w:rsid w:val="00424E09"/>
    <w:rsid w:val="0042613D"/>
    <w:rsid w:val="00427785"/>
    <w:rsid w:val="004309E6"/>
    <w:rsid w:val="00431A87"/>
    <w:rsid w:val="00433A9C"/>
    <w:rsid w:val="00442832"/>
    <w:rsid w:val="00444C1C"/>
    <w:rsid w:val="00452F82"/>
    <w:rsid w:val="00457ECC"/>
    <w:rsid w:val="00461750"/>
    <w:rsid w:val="0046461A"/>
    <w:rsid w:val="00467AEC"/>
    <w:rsid w:val="0047519C"/>
    <w:rsid w:val="00476F34"/>
    <w:rsid w:val="00477F64"/>
    <w:rsid w:val="00483BC6"/>
    <w:rsid w:val="004854D7"/>
    <w:rsid w:val="004913C1"/>
    <w:rsid w:val="0049775B"/>
    <w:rsid w:val="00497C4F"/>
    <w:rsid w:val="004A4B3E"/>
    <w:rsid w:val="004A511E"/>
    <w:rsid w:val="004B1F1C"/>
    <w:rsid w:val="004B73F0"/>
    <w:rsid w:val="004C31BE"/>
    <w:rsid w:val="004C5593"/>
    <w:rsid w:val="004C5AFD"/>
    <w:rsid w:val="004D1772"/>
    <w:rsid w:val="004D1A6E"/>
    <w:rsid w:val="004D23AD"/>
    <w:rsid w:val="004D3C3C"/>
    <w:rsid w:val="004E56E2"/>
    <w:rsid w:val="004E6BAC"/>
    <w:rsid w:val="004F6F57"/>
    <w:rsid w:val="004F7693"/>
    <w:rsid w:val="00500ADE"/>
    <w:rsid w:val="0050251E"/>
    <w:rsid w:val="00502905"/>
    <w:rsid w:val="00504607"/>
    <w:rsid w:val="00504B03"/>
    <w:rsid w:val="00512851"/>
    <w:rsid w:val="00514FAB"/>
    <w:rsid w:val="00521B5B"/>
    <w:rsid w:val="00522C85"/>
    <w:rsid w:val="00522CF4"/>
    <w:rsid w:val="00525E4D"/>
    <w:rsid w:val="005274A4"/>
    <w:rsid w:val="00530446"/>
    <w:rsid w:val="00534EAA"/>
    <w:rsid w:val="00542598"/>
    <w:rsid w:val="005452FA"/>
    <w:rsid w:val="00560B8E"/>
    <w:rsid w:val="00560D5B"/>
    <w:rsid w:val="005662D3"/>
    <w:rsid w:val="0057000A"/>
    <w:rsid w:val="00574562"/>
    <w:rsid w:val="005763AA"/>
    <w:rsid w:val="00580B4B"/>
    <w:rsid w:val="00582383"/>
    <w:rsid w:val="0058567A"/>
    <w:rsid w:val="00585C19"/>
    <w:rsid w:val="0058720E"/>
    <w:rsid w:val="00590EEC"/>
    <w:rsid w:val="00592194"/>
    <w:rsid w:val="00592734"/>
    <w:rsid w:val="00593FAA"/>
    <w:rsid w:val="00595760"/>
    <w:rsid w:val="00597750"/>
    <w:rsid w:val="00597AEB"/>
    <w:rsid w:val="00597DEA"/>
    <w:rsid w:val="005A06D4"/>
    <w:rsid w:val="005A0F7C"/>
    <w:rsid w:val="005A0FE3"/>
    <w:rsid w:val="005A1A7F"/>
    <w:rsid w:val="005A3FEF"/>
    <w:rsid w:val="005A7241"/>
    <w:rsid w:val="005B1366"/>
    <w:rsid w:val="005B2E6A"/>
    <w:rsid w:val="005B3282"/>
    <w:rsid w:val="005B53AE"/>
    <w:rsid w:val="005B7604"/>
    <w:rsid w:val="005C1FE3"/>
    <w:rsid w:val="005C2426"/>
    <w:rsid w:val="005C2BA0"/>
    <w:rsid w:val="005C59D4"/>
    <w:rsid w:val="005C6637"/>
    <w:rsid w:val="005C66FE"/>
    <w:rsid w:val="005D44FB"/>
    <w:rsid w:val="005D4D4E"/>
    <w:rsid w:val="005D61DB"/>
    <w:rsid w:val="005E22B4"/>
    <w:rsid w:val="005E5484"/>
    <w:rsid w:val="005F780D"/>
    <w:rsid w:val="00607C0E"/>
    <w:rsid w:val="00610B71"/>
    <w:rsid w:val="006119E1"/>
    <w:rsid w:val="0061222E"/>
    <w:rsid w:val="006133B8"/>
    <w:rsid w:val="0062069F"/>
    <w:rsid w:val="00621667"/>
    <w:rsid w:val="00623C19"/>
    <w:rsid w:val="00625644"/>
    <w:rsid w:val="00627A00"/>
    <w:rsid w:val="00630185"/>
    <w:rsid w:val="00631704"/>
    <w:rsid w:val="0063360E"/>
    <w:rsid w:val="00640AFD"/>
    <w:rsid w:val="00642825"/>
    <w:rsid w:val="00644D18"/>
    <w:rsid w:val="00647947"/>
    <w:rsid w:val="00652093"/>
    <w:rsid w:val="00652C45"/>
    <w:rsid w:val="00653CF6"/>
    <w:rsid w:val="0065442C"/>
    <w:rsid w:val="0066750C"/>
    <w:rsid w:val="00673170"/>
    <w:rsid w:val="00673D96"/>
    <w:rsid w:val="00684988"/>
    <w:rsid w:val="006849DE"/>
    <w:rsid w:val="00687D56"/>
    <w:rsid w:val="0069154A"/>
    <w:rsid w:val="006931AD"/>
    <w:rsid w:val="00694A5D"/>
    <w:rsid w:val="00695750"/>
    <w:rsid w:val="00695FDD"/>
    <w:rsid w:val="00697618"/>
    <w:rsid w:val="006A0B5B"/>
    <w:rsid w:val="006A25CF"/>
    <w:rsid w:val="006A41FE"/>
    <w:rsid w:val="006A7156"/>
    <w:rsid w:val="006B0147"/>
    <w:rsid w:val="006B2A8C"/>
    <w:rsid w:val="006B51FC"/>
    <w:rsid w:val="006B6221"/>
    <w:rsid w:val="006C0A6A"/>
    <w:rsid w:val="006C17E4"/>
    <w:rsid w:val="006C6307"/>
    <w:rsid w:val="006C6FBC"/>
    <w:rsid w:val="006D19B8"/>
    <w:rsid w:val="006D25ED"/>
    <w:rsid w:val="006E7347"/>
    <w:rsid w:val="006F3C8B"/>
    <w:rsid w:val="006F54D4"/>
    <w:rsid w:val="006F79BC"/>
    <w:rsid w:val="0070618C"/>
    <w:rsid w:val="007063B2"/>
    <w:rsid w:val="00710416"/>
    <w:rsid w:val="00711642"/>
    <w:rsid w:val="007208C8"/>
    <w:rsid w:val="007242B2"/>
    <w:rsid w:val="00730325"/>
    <w:rsid w:val="00732601"/>
    <w:rsid w:val="00734811"/>
    <w:rsid w:val="00734B7F"/>
    <w:rsid w:val="00734D62"/>
    <w:rsid w:val="00735343"/>
    <w:rsid w:val="00735D81"/>
    <w:rsid w:val="0073785A"/>
    <w:rsid w:val="007413FC"/>
    <w:rsid w:val="00747693"/>
    <w:rsid w:val="00747ABC"/>
    <w:rsid w:val="0075486C"/>
    <w:rsid w:val="00755406"/>
    <w:rsid w:val="00757A17"/>
    <w:rsid w:val="00761852"/>
    <w:rsid w:val="00761C2E"/>
    <w:rsid w:val="007631C3"/>
    <w:rsid w:val="00763DE5"/>
    <w:rsid w:val="00764005"/>
    <w:rsid w:val="0077456C"/>
    <w:rsid w:val="00774AAC"/>
    <w:rsid w:val="00774FA3"/>
    <w:rsid w:val="00775099"/>
    <w:rsid w:val="00780066"/>
    <w:rsid w:val="00783E43"/>
    <w:rsid w:val="007856AE"/>
    <w:rsid w:val="00785D6B"/>
    <w:rsid w:val="00785FB4"/>
    <w:rsid w:val="00787312"/>
    <w:rsid w:val="00792ECF"/>
    <w:rsid w:val="00794F18"/>
    <w:rsid w:val="0079715D"/>
    <w:rsid w:val="007A2451"/>
    <w:rsid w:val="007A45FA"/>
    <w:rsid w:val="007B01EB"/>
    <w:rsid w:val="007B118A"/>
    <w:rsid w:val="007B1874"/>
    <w:rsid w:val="007B1CB4"/>
    <w:rsid w:val="007B55F6"/>
    <w:rsid w:val="007B56AB"/>
    <w:rsid w:val="007B5A04"/>
    <w:rsid w:val="007B611C"/>
    <w:rsid w:val="007B794C"/>
    <w:rsid w:val="007B7BAC"/>
    <w:rsid w:val="007C461B"/>
    <w:rsid w:val="007C5B0F"/>
    <w:rsid w:val="007C69A7"/>
    <w:rsid w:val="007C6BE2"/>
    <w:rsid w:val="007D0BCC"/>
    <w:rsid w:val="007D4CFF"/>
    <w:rsid w:val="007D5388"/>
    <w:rsid w:val="007D6A58"/>
    <w:rsid w:val="007E3A17"/>
    <w:rsid w:val="007E40DC"/>
    <w:rsid w:val="007E4BE9"/>
    <w:rsid w:val="007E6075"/>
    <w:rsid w:val="007E6C4F"/>
    <w:rsid w:val="007F1B4E"/>
    <w:rsid w:val="007F35BC"/>
    <w:rsid w:val="007F6122"/>
    <w:rsid w:val="0080323C"/>
    <w:rsid w:val="0080368F"/>
    <w:rsid w:val="00804198"/>
    <w:rsid w:val="00807472"/>
    <w:rsid w:val="00811783"/>
    <w:rsid w:val="00816C06"/>
    <w:rsid w:val="00821561"/>
    <w:rsid w:val="0082194D"/>
    <w:rsid w:val="0082232D"/>
    <w:rsid w:val="0082306C"/>
    <w:rsid w:val="00823C5B"/>
    <w:rsid w:val="00825696"/>
    <w:rsid w:val="00826B8F"/>
    <w:rsid w:val="00830B0F"/>
    <w:rsid w:val="00830ECA"/>
    <w:rsid w:val="008327A4"/>
    <w:rsid w:val="008348F0"/>
    <w:rsid w:val="00835D6A"/>
    <w:rsid w:val="00837647"/>
    <w:rsid w:val="00846340"/>
    <w:rsid w:val="008478C3"/>
    <w:rsid w:val="00852986"/>
    <w:rsid w:val="00853F84"/>
    <w:rsid w:val="00856B24"/>
    <w:rsid w:val="00860591"/>
    <w:rsid w:val="00867D63"/>
    <w:rsid w:val="00871C6C"/>
    <w:rsid w:val="008745BB"/>
    <w:rsid w:val="00874730"/>
    <w:rsid w:val="00874737"/>
    <w:rsid w:val="00875677"/>
    <w:rsid w:val="00875A0F"/>
    <w:rsid w:val="00877103"/>
    <w:rsid w:val="00877DBD"/>
    <w:rsid w:val="00880DC4"/>
    <w:rsid w:val="008851BE"/>
    <w:rsid w:val="00894A94"/>
    <w:rsid w:val="00896E67"/>
    <w:rsid w:val="008A1599"/>
    <w:rsid w:val="008A3B70"/>
    <w:rsid w:val="008A3FA8"/>
    <w:rsid w:val="008A4A44"/>
    <w:rsid w:val="008A7E9E"/>
    <w:rsid w:val="008A7FE0"/>
    <w:rsid w:val="008B02F1"/>
    <w:rsid w:val="008B5EDE"/>
    <w:rsid w:val="008C09F5"/>
    <w:rsid w:val="008C5019"/>
    <w:rsid w:val="008C6F3B"/>
    <w:rsid w:val="008D271B"/>
    <w:rsid w:val="008D6ABA"/>
    <w:rsid w:val="008E0D2C"/>
    <w:rsid w:val="008E1832"/>
    <w:rsid w:val="008E52AA"/>
    <w:rsid w:val="008E6BFD"/>
    <w:rsid w:val="008E6C5C"/>
    <w:rsid w:val="008F3FF3"/>
    <w:rsid w:val="008F68D8"/>
    <w:rsid w:val="00902A8F"/>
    <w:rsid w:val="00903DD8"/>
    <w:rsid w:val="00906FE5"/>
    <w:rsid w:val="00913388"/>
    <w:rsid w:val="00914835"/>
    <w:rsid w:val="009228C1"/>
    <w:rsid w:val="00924604"/>
    <w:rsid w:val="00930E5C"/>
    <w:rsid w:val="009427CD"/>
    <w:rsid w:val="0094281C"/>
    <w:rsid w:val="009432E7"/>
    <w:rsid w:val="00945AC2"/>
    <w:rsid w:val="00957689"/>
    <w:rsid w:val="009614A7"/>
    <w:rsid w:val="00961CAE"/>
    <w:rsid w:val="0096286A"/>
    <w:rsid w:val="00962C18"/>
    <w:rsid w:val="00963430"/>
    <w:rsid w:val="00963A3B"/>
    <w:rsid w:val="00965BAB"/>
    <w:rsid w:val="0096662D"/>
    <w:rsid w:val="00966BA3"/>
    <w:rsid w:val="00972BED"/>
    <w:rsid w:val="00977730"/>
    <w:rsid w:val="00981882"/>
    <w:rsid w:val="00981D68"/>
    <w:rsid w:val="0098525E"/>
    <w:rsid w:val="00986FA1"/>
    <w:rsid w:val="00987033"/>
    <w:rsid w:val="00990A13"/>
    <w:rsid w:val="0099482C"/>
    <w:rsid w:val="00995CF7"/>
    <w:rsid w:val="00996625"/>
    <w:rsid w:val="009A0B99"/>
    <w:rsid w:val="009A1B49"/>
    <w:rsid w:val="009A55F1"/>
    <w:rsid w:val="009B22B6"/>
    <w:rsid w:val="009B45CC"/>
    <w:rsid w:val="009B588A"/>
    <w:rsid w:val="009C07CB"/>
    <w:rsid w:val="009D3EEA"/>
    <w:rsid w:val="009D403B"/>
    <w:rsid w:val="009E0830"/>
    <w:rsid w:val="009E2A5E"/>
    <w:rsid w:val="009E2D70"/>
    <w:rsid w:val="009E6E2D"/>
    <w:rsid w:val="009E7482"/>
    <w:rsid w:val="009F019E"/>
    <w:rsid w:val="009F1BFC"/>
    <w:rsid w:val="009F22B5"/>
    <w:rsid w:val="009F2801"/>
    <w:rsid w:val="00A00246"/>
    <w:rsid w:val="00A00C4B"/>
    <w:rsid w:val="00A03D07"/>
    <w:rsid w:val="00A04F71"/>
    <w:rsid w:val="00A121BC"/>
    <w:rsid w:val="00A12DFD"/>
    <w:rsid w:val="00A14EAE"/>
    <w:rsid w:val="00A2318C"/>
    <w:rsid w:val="00A26F2A"/>
    <w:rsid w:val="00A307A0"/>
    <w:rsid w:val="00A355CD"/>
    <w:rsid w:val="00A35E3C"/>
    <w:rsid w:val="00A400FA"/>
    <w:rsid w:val="00A41393"/>
    <w:rsid w:val="00A50B62"/>
    <w:rsid w:val="00A520E2"/>
    <w:rsid w:val="00A5236A"/>
    <w:rsid w:val="00A529E5"/>
    <w:rsid w:val="00A52E31"/>
    <w:rsid w:val="00A61263"/>
    <w:rsid w:val="00A61338"/>
    <w:rsid w:val="00A61911"/>
    <w:rsid w:val="00A6291E"/>
    <w:rsid w:val="00A64EE2"/>
    <w:rsid w:val="00A65B31"/>
    <w:rsid w:val="00A6698A"/>
    <w:rsid w:val="00A73DA4"/>
    <w:rsid w:val="00A7650C"/>
    <w:rsid w:val="00A76A03"/>
    <w:rsid w:val="00A77AF6"/>
    <w:rsid w:val="00A804D4"/>
    <w:rsid w:val="00A806E4"/>
    <w:rsid w:val="00A8338C"/>
    <w:rsid w:val="00A845A9"/>
    <w:rsid w:val="00A9024A"/>
    <w:rsid w:val="00A91ECD"/>
    <w:rsid w:val="00A945CE"/>
    <w:rsid w:val="00A95CFB"/>
    <w:rsid w:val="00A9649E"/>
    <w:rsid w:val="00A96CF3"/>
    <w:rsid w:val="00A96E1B"/>
    <w:rsid w:val="00AA00C1"/>
    <w:rsid w:val="00AA3A5D"/>
    <w:rsid w:val="00AA6577"/>
    <w:rsid w:val="00AB0981"/>
    <w:rsid w:val="00AB2A0D"/>
    <w:rsid w:val="00AB4036"/>
    <w:rsid w:val="00AB6795"/>
    <w:rsid w:val="00AB7356"/>
    <w:rsid w:val="00AB7CBA"/>
    <w:rsid w:val="00AC2668"/>
    <w:rsid w:val="00AC7006"/>
    <w:rsid w:val="00AD3D7C"/>
    <w:rsid w:val="00AD42D4"/>
    <w:rsid w:val="00AD5D9B"/>
    <w:rsid w:val="00AD686A"/>
    <w:rsid w:val="00AE125D"/>
    <w:rsid w:val="00AE148A"/>
    <w:rsid w:val="00AF17CE"/>
    <w:rsid w:val="00B042DE"/>
    <w:rsid w:val="00B070F1"/>
    <w:rsid w:val="00B20716"/>
    <w:rsid w:val="00B31441"/>
    <w:rsid w:val="00B31AC6"/>
    <w:rsid w:val="00B35544"/>
    <w:rsid w:val="00B3679D"/>
    <w:rsid w:val="00B36C46"/>
    <w:rsid w:val="00B36E4A"/>
    <w:rsid w:val="00B4747B"/>
    <w:rsid w:val="00B47CE9"/>
    <w:rsid w:val="00B55019"/>
    <w:rsid w:val="00B5598C"/>
    <w:rsid w:val="00B607E3"/>
    <w:rsid w:val="00B61764"/>
    <w:rsid w:val="00B620F9"/>
    <w:rsid w:val="00B6268C"/>
    <w:rsid w:val="00B74721"/>
    <w:rsid w:val="00B76EC2"/>
    <w:rsid w:val="00B77DB1"/>
    <w:rsid w:val="00B85ADD"/>
    <w:rsid w:val="00B87263"/>
    <w:rsid w:val="00B876C0"/>
    <w:rsid w:val="00B8771C"/>
    <w:rsid w:val="00B90DCF"/>
    <w:rsid w:val="00B92B31"/>
    <w:rsid w:val="00B95F72"/>
    <w:rsid w:val="00B97F12"/>
    <w:rsid w:val="00BA2184"/>
    <w:rsid w:val="00BA5725"/>
    <w:rsid w:val="00BA583C"/>
    <w:rsid w:val="00BA58AB"/>
    <w:rsid w:val="00BA7E9C"/>
    <w:rsid w:val="00BB0908"/>
    <w:rsid w:val="00BB0965"/>
    <w:rsid w:val="00BB216A"/>
    <w:rsid w:val="00BB39C3"/>
    <w:rsid w:val="00BC0F6E"/>
    <w:rsid w:val="00BC6988"/>
    <w:rsid w:val="00BD608F"/>
    <w:rsid w:val="00BD6329"/>
    <w:rsid w:val="00BD6AC6"/>
    <w:rsid w:val="00BD6CD6"/>
    <w:rsid w:val="00BE2200"/>
    <w:rsid w:val="00BE2FA3"/>
    <w:rsid w:val="00BE4A9F"/>
    <w:rsid w:val="00BF1AEB"/>
    <w:rsid w:val="00BF4654"/>
    <w:rsid w:val="00C0089B"/>
    <w:rsid w:val="00C02861"/>
    <w:rsid w:val="00C12873"/>
    <w:rsid w:val="00C14B3F"/>
    <w:rsid w:val="00C16968"/>
    <w:rsid w:val="00C235A2"/>
    <w:rsid w:val="00C306A5"/>
    <w:rsid w:val="00C32AC9"/>
    <w:rsid w:val="00C341F5"/>
    <w:rsid w:val="00C361E5"/>
    <w:rsid w:val="00C379C8"/>
    <w:rsid w:val="00C43A78"/>
    <w:rsid w:val="00C456D7"/>
    <w:rsid w:val="00C478FE"/>
    <w:rsid w:val="00C51FE5"/>
    <w:rsid w:val="00C5317D"/>
    <w:rsid w:val="00C535CC"/>
    <w:rsid w:val="00C562C1"/>
    <w:rsid w:val="00C61066"/>
    <w:rsid w:val="00C61730"/>
    <w:rsid w:val="00C65623"/>
    <w:rsid w:val="00C66A39"/>
    <w:rsid w:val="00C66BC5"/>
    <w:rsid w:val="00C71AEC"/>
    <w:rsid w:val="00C754B4"/>
    <w:rsid w:val="00C7577F"/>
    <w:rsid w:val="00C77C96"/>
    <w:rsid w:val="00C83109"/>
    <w:rsid w:val="00C843A7"/>
    <w:rsid w:val="00C843B4"/>
    <w:rsid w:val="00C92E4F"/>
    <w:rsid w:val="00C942F7"/>
    <w:rsid w:val="00C9509C"/>
    <w:rsid w:val="00CA0B54"/>
    <w:rsid w:val="00CA6314"/>
    <w:rsid w:val="00CA6A49"/>
    <w:rsid w:val="00CA7058"/>
    <w:rsid w:val="00CB0B09"/>
    <w:rsid w:val="00CB376B"/>
    <w:rsid w:val="00CB76EA"/>
    <w:rsid w:val="00CC38E9"/>
    <w:rsid w:val="00CC5C61"/>
    <w:rsid w:val="00CD1F9B"/>
    <w:rsid w:val="00CD3B52"/>
    <w:rsid w:val="00CE1C7E"/>
    <w:rsid w:val="00CE324D"/>
    <w:rsid w:val="00CE3643"/>
    <w:rsid w:val="00CE3816"/>
    <w:rsid w:val="00CE4223"/>
    <w:rsid w:val="00CE4F0E"/>
    <w:rsid w:val="00CE6789"/>
    <w:rsid w:val="00CE691E"/>
    <w:rsid w:val="00CF1927"/>
    <w:rsid w:val="00CF6875"/>
    <w:rsid w:val="00D03DEE"/>
    <w:rsid w:val="00D06C49"/>
    <w:rsid w:val="00D11DDA"/>
    <w:rsid w:val="00D128D9"/>
    <w:rsid w:val="00D1707E"/>
    <w:rsid w:val="00D22206"/>
    <w:rsid w:val="00D245D1"/>
    <w:rsid w:val="00D24B57"/>
    <w:rsid w:val="00D27F0A"/>
    <w:rsid w:val="00D3143A"/>
    <w:rsid w:val="00D336DF"/>
    <w:rsid w:val="00D3450A"/>
    <w:rsid w:val="00D34A46"/>
    <w:rsid w:val="00D3559F"/>
    <w:rsid w:val="00D37658"/>
    <w:rsid w:val="00D37BD9"/>
    <w:rsid w:val="00D41323"/>
    <w:rsid w:val="00D46DA3"/>
    <w:rsid w:val="00D476DD"/>
    <w:rsid w:val="00D51F3E"/>
    <w:rsid w:val="00D52312"/>
    <w:rsid w:val="00D52B88"/>
    <w:rsid w:val="00D53FD6"/>
    <w:rsid w:val="00D57D44"/>
    <w:rsid w:val="00D60C01"/>
    <w:rsid w:val="00D61E83"/>
    <w:rsid w:val="00D6581F"/>
    <w:rsid w:val="00D658B0"/>
    <w:rsid w:val="00D663CA"/>
    <w:rsid w:val="00D6761A"/>
    <w:rsid w:val="00D749C4"/>
    <w:rsid w:val="00D74DE3"/>
    <w:rsid w:val="00D77A29"/>
    <w:rsid w:val="00D8239C"/>
    <w:rsid w:val="00D9112B"/>
    <w:rsid w:val="00D92556"/>
    <w:rsid w:val="00D94F2D"/>
    <w:rsid w:val="00D951DA"/>
    <w:rsid w:val="00DA0A2D"/>
    <w:rsid w:val="00DA0FA4"/>
    <w:rsid w:val="00DA5216"/>
    <w:rsid w:val="00DA62DC"/>
    <w:rsid w:val="00DB181B"/>
    <w:rsid w:val="00DB2DEF"/>
    <w:rsid w:val="00DB3E63"/>
    <w:rsid w:val="00DB44A7"/>
    <w:rsid w:val="00DC5B17"/>
    <w:rsid w:val="00DC7CDA"/>
    <w:rsid w:val="00DD18D1"/>
    <w:rsid w:val="00DE2BD8"/>
    <w:rsid w:val="00DE6C65"/>
    <w:rsid w:val="00DF1EEA"/>
    <w:rsid w:val="00DF3768"/>
    <w:rsid w:val="00DF397B"/>
    <w:rsid w:val="00DF4CDE"/>
    <w:rsid w:val="00DF55B2"/>
    <w:rsid w:val="00E00B1E"/>
    <w:rsid w:val="00E02025"/>
    <w:rsid w:val="00E04227"/>
    <w:rsid w:val="00E061CD"/>
    <w:rsid w:val="00E1258E"/>
    <w:rsid w:val="00E22A52"/>
    <w:rsid w:val="00E242B5"/>
    <w:rsid w:val="00E30745"/>
    <w:rsid w:val="00E36447"/>
    <w:rsid w:val="00E37672"/>
    <w:rsid w:val="00E41D48"/>
    <w:rsid w:val="00E426D6"/>
    <w:rsid w:val="00E47A9F"/>
    <w:rsid w:val="00E51B3C"/>
    <w:rsid w:val="00E535A0"/>
    <w:rsid w:val="00E55D42"/>
    <w:rsid w:val="00E55E1A"/>
    <w:rsid w:val="00E56C2D"/>
    <w:rsid w:val="00E56EC7"/>
    <w:rsid w:val="00E62077"/>
    <w:rsid w:val="00E64020"/>
    <w:rsid w:val="00E64C93"/>
    <w:rsid w:val="00E66994"/>
    <w:rsid w:val="00E67A63"/>
    <w:rsid w:val="00E71EBA"/>
    <w:rsid w:val="00E72B2C"/>
    <w:rsid w:val="00E72CA7"/>
    <w:rsid w:val="00E74248"/>
    <w:rsid w:val="00E83DAA"/>
    <w:rsid w:val="00E8615F"/>
    <w:rsid w:val="00E916DD"/>
    <w:rsid w:val="00E91D11"/>
    <w:rsid w:val="00E92F39"/>
    <w:rsid w:val="00E97D42"/>
    <w:rsid w:val="00EA0140"/>
    <w:rsid w:val="00EA1718"/>
    <w:rsid w:val="00EA1868"/>
    <w:rsid w:val="00EA2F66"/>
    <w:rsid w:val="00EA5060"/>
    <w:rsid w:val="00EB180F"/>
    <w:rsid w:val="00EB3665"/>
    <w:rsid w:val="00EB555E"/>
    <w:rsid w:val="00EB6468"/>
    <w:rsid w:val="00EB6F75"/>
    <w:rsid w:val="00EB7986"/>
    <w:rsid w:val="00EC12EF"/>
    <w:rsid w:val="00EC273D"/>
    <w:rsid w:val="00EC3F1A"/>
    <w:rsid w:val="00EC4372"/>
    <w:rsid w:val="00EC4D39"/>
    <w:rsid w:val="00EC6AA4"/>
    <w:rsid w:val="00EC77EA"/>
    <w:rsid w:val="00ED177F"/>
    <w:rsid w:val="00ED3BD0"/>
    <w:rsid w:val="00ED6DE3"/>
    <w:rsid w:val="00EE30E7"/>
    <w:rsid w:val="00EE44B4"/>
    <w:rsid w:val="00EF261F"/>
    <w:rsid w:val="00EF2941"/>
    <w:rsid w:val="00EF372E"/>
    <w:rsid w:val="00EF472B"/>
    <w:rsid w:val="00F012E0"/>
    <w:rsid w:val="00F01A4A"/>
    <w:rsid w:val="00F07AC3"/>
    <w:rsid w:val="00F07ECB"/>
    <w:rsid w:val="00F101D9"/>
    <w:rsid w:val="00F138C7"/>
    <w:rsid w:val="00F1523C"/>
    <w:rsid w:val="00F16139"/>
    <w:rsid w:val="00F1792A"/>
    <w:rsid w:val="00F21451"/>
    <w:rsid w:val="00F22011"/>
    <w:rsid w:val="00F25192"/>
    <w:rsid w:val="00F34AF9"/>
    <w:rsid w:val="00F43380"/>
    <w:rsid w:val="00F472C2"/>
    <w:rsid w:val="00F52A99"/>
    <w:rsid w:val="00F5783C"/>
    <w:rsid w:val="00F57FCB"/>
    <w:rsid w:val="00F6009C"/>
    <w:rsid w:val="00F61D98"/>
    <w:rsid w:val="00F62F05"/>
    <w:rsid w:val="00F678E3"/>
    <w:rsid w:val="00F83360"/>
    <w:rsid w:val="00F8401C"/>
    <w:rsid w:val="00F85CC9"/>
    <w:rsid w:val="00F90EAE"/>
    <w:rsid w:val="00F93133"/>
    <w:rsid w:val="00F93322"/>
    <w:rsid w:val="00FA01CD"/>
    <w:rsid w:val="00FA45D4"/>
    <w:rsid w:val="00FA777E"/>
    <w:rsid w:val="00FB187A"/>
    <w:rsid w:val="00FC0335"/>
    <w:rsid w:val="00FC48B9"/>
    <w:rsid w:val="00FD0B75"/>
    <w:rsid w:val="00FD67EF"/>
    <w:rsid w:val="00FD77D2"/>
    <w:rsid w:val="00FE46A5"/>
    <w:rsid w:val="00FE5B4B"/>
    <w:rsid w:val="00FF2626"/>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B73D8"/>
  <w15:docId w15:val="{C16AD8C5-F352-41CE-AD2E-FA4E7B9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 w:type="character" w:styleId="CommentReference">
    <w:name w:val="annotation reference"/>
    <w:basedOn w:val="DefaultParagraphFont"/>
    <w:uiPriority w:val="99"/>
    <w:semiHidden/>
    <w:unhideWhenUsed/>
    <w:rsid w:val="00D951DA"/>
    <w:rPr>
      <w:sz w:val="16"/>
      <w:szCs w:val="16"/>
    </w:rPr>
  </w:style>
  <w:style w:type="paragraph" w:styleId="CommentText">
    <w:name w:val="annotation text"/>
    <w:basedOn w:val="Normal"/>
    <w:link w:val="CommentTextChar"/>
    <w:uiPriority w:val="99"/>
    <w:semiHidden/>
    <w:unhideWhenUsed/>
    <w:rsid w:val="00D951DA"/>
    <w:pPr>
      <w:spacing w:line="240" w:lineRule="auto"/>
    </w:pPr>
    <w:rPr>
      <w:sz w:val="20"/>
      <w:szCs w:val="20"/>
    </w:rPr>
  </w:style>
  <w:style w:type="character" w:customStyle="1" w:styleId="CommentTextChar">
    <w:name w:val="Comment Text Char"/>
    <w:basedOn w:val="DefaultParagraphFont"/>
    <w:link w:val="CommentText"/>
    <w:uiPriority w:val="99"/>
    <w:semiHidden/>
    <w:rsid w:val="00D951DA"/>
    <w:rPr>
      <w:lang w:eastAsia="en-US"/>
    </w:rPr>
  </w:style>
  <w:style w:type="paragraph" w:styleId="CommentSubject">
    <w:name w:val="annotation subject"/>
    <w:basedOn w:val="CommentText"/>
    <w:next w:val="CommentText"/>
    <w:link w:val="CommentSubjectChar"/>
    <w:uiPriority w:val="99"/>
    <w:semiHidden/>
    <w:unhideWhenUsed/>
    <w:rsid w:val="00D951DA"/>
    <w:rPr>
      <w:b/>
      <w:bCs/>
    </w:rPr>
  </w:style>
  <w:style w:type="character" w:customStyle="1" w:styleId="CommentSubjectChar">
    <w:name w:val="Comment Subject Char"/>
    <w:basedOn w:val="CommentTextChar"/>
    <w:link w:val="CommentSubject"/>
    <w:uiPriority w:val="99"/>
    <w:semiHidden/>
    <w:rsid w:val="00D951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4015">
      <w:bodyDiv w:val="1"/>
      <w:marLeft w:val="0"/>
      <w:marRight w:val="0"/>
      <w:marTop w:val="0"/>
      <w:marBottom w:val="0"/>
      <w:divBdr>
        <w:top w:val="none" w:sz="0" w:space="0" w:color="auto"/>
        <w:left w:val="none" w:sz="0" w:space="0" w:color="auto"/>
        <w:bottom w:val="none" w:sz="0" w:space="0" w:color="auto"/>
        <w:right w:val="none" w:sz="0" w:space="0" w:color="auto"/>
      </w:divBdr>
    </w:div>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34528035">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936645099">
      <w:bodyDiv w:val="1"/>
      <w:marLeft w:val="0"/>
      <w:marRight w:val="0"/>
      <w:marTop w:val="0"/>
      <w:marBottom w:val="0"/>
      <w:divBdr>
        <w:top w:val="none" w:sz="0" w:space="0" w:color="auto"/>
        <w:left w:val="none" w:sz="0" w:space="0" w:color="auto"/>
        <w:bottom w:val="none" w:sz="0" w:space="0" w:color="auto"/>
        <w:right w:val="none" w:sz="0" w:space="0" w:color="auto"/>
      </w:divBdr>
      <w:divsChild>
        <w:div w:id="1285304598">
          <w:marLeft w:val="0"/>
          <w:marRight w:val="0"/>
          <w:marTop w:val="0"/>
          <w:marBottom w:val="0"/>
          <w:divBdr>
            <w:top w:val="none" w:sz="0" w:space="0" w:color="auto"/>
            <w:left w:val="none" w:sz="0" w:space="0" w:color="auto"/>
            <w:bottom w:val="none" w:sz="0" w:space="0" w:color="auto"/>
            <w:right w:val="none" w:sz="0" w:space="0" w:color="auto"/>
          </w:divBdr>
        </w:div>
      </w:divsChild>
    </w:div>
    <w:div w:id="984361484">
      <w:bodyDiv w:val="1"/>
      <w:marLeft w:val="0"/>
      <w:marRight w:val="0"/>
      <w:marTop w:val="0"/>
      <w:marBottom w:val="0"/>
      <w:divBdr>
        <w:top w:val="none" w:sz="0" w:space="0" w:color="auto"/>
        <w:left w:val="none" w:sz="0" w:space="0" w:color="auto"/>
        <w:bottom w:val="none" w:sz="0" w:space="0" w:color="auto"/>
        <w:right w:val="none" w:sz="0" w:space="0" w:color="auto"/>
      </w:divBdr>
    </w:div>
    <w:div w:id="1101101851">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D390-F980-48E3-872C-0ECD6B0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5342</Words>
  <Characters>30453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Miriam Wearing</cp:lastModifiedBy>
  <cp:revision>2</cp:revision>
  <cp:lastPrinted>2021-07-15T12:57:00Z</cp:lastPrinted>
  <dcterms:created xsi:type="dcterms:W3CDTF">2022-11-18T13:58:00Z</dcterms:created>
  <dcterms:modified xsi:type="dcterms:W3CDTF">2022-11-18T13:58:00Z</dcterms:modified>
</cp:coreProperties>
</file>